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11A1A">
      <w:pPr>
        <w:pStyle w:val="Fuzeile"/>
        <w:tabs>
          <w:tab w:val="clear" w:pos="4536"/>
          <w:tab w:val="clear" w:pos="9072"/>
        </w:tabs>
        <w:rPr>
          <w:del w:id="0" w:author="Niederer" w:date="2003-05-16T08:17:00Z"/>
          <w:sz w:val="2"/>
        </w:rPr>
      </w:pPr>
      <w:bookmarkStart w:id="1" w:name="_GoBack"/>
      <w:bookmarkEnd w:id="1"/>
    </w:p>
    <w:p w:rsidR="00000000" w:rsidRDefault="00511A1A">
      <w:pPr>
        <w:pStyle w:val="Fuzeile"/>
        <w:numPr>
          <w:ins w:id="2" w:author="Niederer" w:date="2001-12-12T10:51:00Z"/>
        </w:numPr>
        <w:tabs>
          <w:tab w:val="clear" w:pos="4536"/>
          <w:tab w:val="clear" w:pos="9072"/>
        </w:tabs>
        <w:rPr>
          <w:ins w:id="3" w:author="Niederer" w:date="2001-12-12T10:51:00Z"/>
          <w:sz w:val="10"/>
        </w:rPr>
      </w:pPr>
    </w:p>
    <w:tbl>
      <w:tblPr>
        <w:tblW w:w="0" w:type="auto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8"/>
        <w:gridCol w:w="694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  <w:ins w:id="4" w:author="Niederer" w:date="2003-05-16T08:18:00Z"/>
        </w:trPr>
        <w:tc>
          <w:tcPr>
            <w:tcW w:w="3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11A1A">
            <w:pPr>
              <w:pStyle w:val="berschrift1"/>
              <w:spacing w:before="0" w:after="0"/>
              <w:rPr>
                <w:ins w:id="5" w:author="Niederer" w:date="2003-05-16T08:18:00Z"/>
                <w:b w:val="0"/>
                <w:sz w:val="14"/>
              </w:rPr>
            </w:pPr>
            <w:ins w:id="6" w:author="Niederer" w:date="2003-05-16T08:18:00Z">
              <w:r>
                <w:rPr>
                  <w:b w:val="0"/>
                  <w:sz w:val="14"/>
                </w:rPr>
                <w:t>Familienname, Vorname</w:t>
              </w:r>
            </w:ins>
          </w:p>
        </w:tc>
        <w:tc>
          <w:tcPr>
            <w:tcW w:w="6948" w:type="dxa"/>
          </w:tcPr>
          <w:p w:rsidR="00000000" w:rsidRDefault="00511A1A">
            <w:pPr>
              <w:tabs>
                <w:tab w:val="left" w:pos="6946"/>
              </w:tabs>
              <w:jc w:val="both"/>
              <w:rPr>
                <w:ins w:id="7" w:author="Niederer" w:date="2003-05-16T08:18:00Z"/>
                <w:sz w:val="16"/>
              </w:rPr>
            </w:pPr>
            <w:ins w:id="8" w:author="Niederer" w:date="2003-05-16T08:18:00Z">
              <w:r>
                <w:rPr>
                  <w:sz w:val="16"/>
                </w:rPr>
                <w:t>Anlageblatt Nr. _____ zur Reisekostenrechnung vom   __________________________</w:t>
              </w:r>
            </w:ins>
          </w:p>
          <w:p w:rsidR="00000000" w:rsidRDefault="00511A1A">
            <w:pPr>
              <w:tabs>
                <w:tab w:val="left" w:pos="6946"/>
              </w:tabs>
              <w:spacing w:before="40"/>
              <w:jc w:val="both"/>
              <w:rPr>
                <w:ins w:id="9" w:author="Niederer" w:date="2003-05-16T08:18:00Z"/>
                <w:sz w:val="14"/>
              </w:rPr>
            </w:pPr>
            <w:ins w:id="10" w:author="Niederer" w:date="2003-05-16T08:18:00Z">
              <w:r>
                <w:rPr>
                  <w:b/>
                  <w:sz w:val="16"/>
                </w:rPr>
                <w:t xml:space="preserve">-  </w:t>
              </w:r>
            </w:ins>
            <w:ins w:id="11" w:author="Niederer" w:date="2003-05-16T08:19:00Z">
              <w:r>
                <w:rPr>
                  <w:b/>
                  <w:sz w:val="16"/>
                </w:rPr>
                <w:t>Auswärtiger Unterricht</w:t>
              </w:r>
            </w:ins>
            <w:ins w:id="12" w:author="Niederer" w:date="2003-05-16T08:18:00Z">
              <w:r>
                <w:rPr>
                  <w:b/>
                  <w:sz w:val="16"/>
                </w:rPr>
                <w:t xml:space="preserve"> -</w:t>
              </w:r>
            </w:ins>
          </w:p>
        </w:tc>
      </w:tr>
    </w:tbl>
    <w:p w:rsidR="00000000" w:rsidRDefault="00511A1A">
      <w:pPr>
        <w:pStyle w:val="Fuzeile"/>
        <w:tabs>
          <w:tab w:val="clear" w:pos="4536"/>
          <w:tab w:val="clear" w:pos="9072"/>
        </w:tabs>
        <w:rPr>
          <w:del w:id="13" w:author="Niederer" w:date="2003-05-16T08:19:00Z"/>
          <w:sz w:val="24"/>
        </w:rPr>
      </w:pPr>
    </w:p>
    <w:p w:rsidR="00000000" w:rsidRDefault="00511A1A">
      <w:pPr>
        <w:pStyle w:val="Fuzeile"/>
        <w:numPr>
          <w:ins w:id="14" w:author="Niederer" w:date="2001-04-09T13:35:00Z"/>
        </w:numPr>
        <w:tabs>
          <w:tab w:val="clear" w:pos="4536"/>
          <w:tab w:val="clear" w:pos="9072"/>
        </w:tabs>
        <w:rPr>
          <w:ins w:id="15" w:author="Niederer" w:date="2001-04-09T13:35:00Z"/>
          <w:sz w:val="8"/>
        </w:rPr>
      </w:pPr>
    </w:p>
    <w:p w:rsidR="00000000" w:rsidRDefault="00511A1A">
      <w:pPr>
        <w:pStyle w:val="Fuzeile"/>
        <w:numPr>
          <w:ins w:id="16" w:author="Niederer" w:date="2001-04-09T13:35:00Z"/>
        </w:numPr>
        <w:tabs>
          <w:tab w:val="clear" w:pos="4536"/>
          <w:tab w:val="clear" w:pos="9072"/>
        </w:tabs>
        <w:rPr>
          <w:ins w:id="17" w:author="Niederer" w:date="2001-04-09T13:35:00Z"/>
          <w:sz w:val="8"/>
        </w:rPr>
        <w:sectPr w:rsidR="000000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567" w:right="510" w:bottom="426" w:left="567" w:header="737" w:footer="851" w:gutter="0"/>
          <w:cols w:space="720"/>
          <w:titlePg/>
        </w:sectPr>
      </w:pPr>
    </w:p>
    <w:p w:rsidR="00000000" w:rsidRDefault="00511A1A">
      <w:pPr>
        <w:pStyle w:val="Fuzeile"/>
        <w:numPr>
          <w:ins w:id="18" w:author="Niederer" w:date="2001-04-09T13:36:00Z"/>
        </w:numPr>
        <w:tabs>
          <w:tab w:val="clear" w:pos="4536"/>
          <w:tab w:val="clear" w:pos="9072"/>
        </w:tabs>
        <w:rPr>
          <w:ins w:id="19" w:author="Niederer" w:date="2001-04-09T13:36:00Z"/>
          <w:sz w:val="8"/>
        </w:rPr>
      </w:pPr>
    </w:p>
    <w:tbl>
      <w:tblPr>
        <w:tblW w:w="0" w:type="auto"/>
        <w:tblInd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4"/>
        <w:gridCol w:w="1503"/>
        <w:gridCol w:w="11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  <w:ins w:id="20" w:author="Niederer" w:date="2001-04-09T13:36:00Z"/>
        </w:trPr>
        <w:tc>
          <w:tcPr>
            <w:tcW w:w="5342" w:type="dxa"/>
            <w:gridSpan w:val="3"/>
          </w:tcPr>
          <w:p w:rsidR="00000000" w:rsidRDefault="00511A1A">
            <w:pPr>
              <w:pStyle w:val="berschrift4"/>
              <w:rPr>
                <w:ins w:id="21" w:author="Niederer" w:date="2001-04-09T13:36:00Z"/>
              </w:rPr>
            </w:pPr>
            <w:ins w:id="22" w:author="Niederer" w:date="2001-04-09T13:36:00Z">
              <w:r>
                <w:t>VOM ANTRAGSTELLER AUSZUFÜLLEN</w:t>
              </w:r>
            </w:ins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0"/>
          <w:ins w:id="23" w:author="Niederer" w:date="2001-04-09T13:36:00Z"/>
        </w:trPr>
        <w:tc>
          <w:tcPr>
            <w:tcW w:w="5342" w:type="dxa"/>
            <w:gridSpan w:val="3"/>
            <w:tcBorders>
              <w:bottom w:val="nil"/>
            </w:tcBorders>
          </w:tcPr>
          <w:p w:rsidR="00000000" w:rsidRDefault="00511A1A">
            <w:pPr>
              <w:rPr>
                <w:ins w:id="24" w:author="Niederer" w:date="2001-04-09T13:36:00Z"/>
                <w:b/>
                <w:sz w:val="14"/>
              </w:rPr>
            </w:pPr>
          </w:p>
          <w:p w:rsidR="00000000" w:rsidRDefault="00511A1A">
            <w:pPr>
              <w:tabs>
                <w:tab w:val="left" w:pos="4253"/>
              </w:tabs>
              <w:rPr>
                <w:ins w:id="25" w:author="Niederer" w:date="2001-04-09T13:36:00Z"/>
                <w:b/>
                <w:sz w:val="14"/>
              </w:rPr>
            </w:pPr>
            <w:ins w:id="26" w:author="Niederer" w:date="2001-04-09T13:36:00Z">
              <w:r>
                <w:rPr>
                  <w:sz w:val="16"/>
                </w:rPr>
                <w:t xml:space="preserve">Wochenstundenzahl an der Stammschule: </w:t>
              </w:r>
            </w:ins>
            <w:ins w:id="27" w:author="Niederer" w:date="2001-04-09T13:42:00Z">
              <w:r>
                <w:rPr>
                  <w:sz w:val="16"/>
                </w:rPr>
                <w:t xml:space="preserve">    ..........</w:t>
              </w:r>
            </w:ins>
            <w:ins w:id="28" w:author="Niederer" w:date="2001-04-09T13:43:00Z">
              <w:r>
                <w:rPr>
                  <w:sz w:val="16"/>
                </w:rPr>
                <w:t>...</w:t>
              </w:r>
            </w:ins>
            <w:ins w:id="29" w:author="Niederer" w:date="2001-04-09T13:42:00Z">
              <w:r>
                <w:rPr>
                  <w:sz w:val="16"/>
                </w:rPr>
                <w:t>........</w:t>
              </w:r>
              <w:r>
                <w:rPr>
                  <w:sz w:val="16"/>
                </w:rPr>
                <w:tab/>
              </w:r>
            </w:ins>
            <w:ins w:id="30" w:author="Niederer" w:date="2001-04-09T13:36:00Z">
              <w:r>
                <w:rPr>
                  <w:sz w:val="16"/>
                </w:rPr>
                <w:t>Stunden</w:t>
              </w:r>
            </w:ins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  <w:ins w:id="31" w:author="Niederer" w:date="2001-04-09T13:36:00Z"/>
        </w:trPr>
        <w:tc>
          <w:tcPr>
            <w:tcW w:w="4167" w:type="dxa"/>
            <w:gridSpan w:val="2"/>
            <w:tcBorders>
              <w:top w:val="single" w:sz="6" w:space="0" w:color="auto"/>
              <w:bottom w:val="dashSmallGap" w:sz="4" w:space="0" w:color="auto"/>
              <w:right w:val="dashSmallGap" w:sz="4" w:space="0" w:color="auto"/>
            </w:tcBorders>
          </w:tcPr>
          <w:p w:rsidR="00000000" w:rsidRDefault="00511A1A">
            <w:pPr>
              <w:rPr>
                <w:ins w:id="32" w:author="Niederer" w:date="2001-04-09T13:36:00Z"/>
                <w:sz w:val="13"/>
                <w:rPrChange w:id="33" w:author="Niederer" w:date="2001-04-09T13:43:00Z">
                  <w:rPr>
                    <w:ins w:id="34" w:author="Niederer" w:date="2001-04-09T13:36:00Z"/>
                    <w:sz w:val="13"/>
                  </w:rPr>
                </w:rPrChange>
              </w:rPr>
            </w:pPr>
            <w:ins w:id="35" w:author="Niederer" w:date="2001-04-09T13:36:00Z">
              <w:r>
                <w:rPr>
                  <w:sz w:val="13"/>
                  <w:rPrChange w:id="36" w:author="Niederer" w:date="2001-04-09T13:43:00Z">
                    <w:rPr>
                      <w:sz w:val="13"/>
                    </w:rPr>
                  </w:rPrChange>
                </w:rPr>
                <w:t>Schule(n), an d</w:t>
              </w:r>
              <w:r>
                <w:rPr>
                  <w:sz w:val="13"/>
                  <w:rPrChange w:id="37" w:author="Niederer" w:date="2001-04-09T13:43:00Z">
                    <w:rPr>
                      <w:sz w:val="13"/>
                    </w:rPr>
                  </w:rPrChange>
                </w:rPr>
                <w:t>er auswärtiger Unterricht erteilt wird  (Name, PLZ, Ort)</w:t>
              </w:r>
            </w:ins>
          </w:p>
          <w:p w:rsidR="00000000" w:rsidRDefault="00511A1A">
            <w:pPr>
              <w:spacing w:before="20"/>
              <w:rPr>
                <w:ins w:id="38" w:author="Niederer" w:date="2001-04-09T13:36:00Z"/>
                <w:b/>
                <w:sz w:val="14"/>
              </w:rPr>
            </w:pPr>
            <w:ins w:id="39" w:author="Niederer" w:date="2001-04-09T13:36:00Z">
              <w:r>
                <w:rPr>
                  <w:b/>
                  <w:sz w:val="18"/>
                </w:rPr>
                <w:t>1.</w:t>
              </w:r>
            </w:ins>
          </w:p>
        </w:tc>
        <w:tc>
          <w:tcPr>
            <w:tcW w:w="1175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</w:tcBorders>
          </w:tcPr>
          <w:p w:rsidR="00000000" w:rsidRDefault="00511A1A">
            <w:pPr>
              <w:rPr>
                <w:ins w:id="40" w:author="Niederer" w:date="2001-04-09T13:36:00Z"/>
                <w:sz w:val="13"/>
                <w:rPrChange w:id="41" w:author="Niederer" w:date="2001-04-09T13:43:00Z">
                  <w:rPr>
                    <w:ins w:id="42" w:author="Niederer" w:date="2001-04-09T13:36:00Z"/>
                    <w:sz w:val="13"/>
                  </w:rPr>
                </w:rPrChange>
              </w:rPr>
            </w:pPr>
            <w:ins w:id="43" w:author="Niederer" w:date="2001-04-09T13:36:00Z">
              <w:r>
                <w:rPr>
                  <w:sz w:val="13"/>
                  <w:rPrChange w:id="44" w:author="Niederer" w:date="2001-04-09T13:43:00Z">
                    <w:rPr>
                      <w:sz w:val="13"/>
                    </w:rPr>
                  </w:rPrChange>
                </w:rPr>
                <w:t>Wochenstunden</w:t>
              </w:r>
            </w:ins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  <w:ins w:id="45" w:author="Niederer" w:date="2001-04-09T13:36:00Z"/>
        </w:trPr>
        <w:tc>
          <w:tcPr>
            <w:tcW w:w="4167" w:type="dxa"/>
            <w:gridSpan w:val="2"/>
            <w:tcBorders>
              <w:top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000000" w:rsidRDefault="00511A1A">
            <w:pPr>
              <w:spacing w:before="120"/>
              <w:rPr>
                <w:ins w:id="46" w:author="Niederer" w:date="2001-04-09T13:36:00Z"/>
                <w:b/>
                <w:sz w:val="18"/>
              </w:rPr>
            </w:pPr>
            <w:ins w:id="47" w:author="Niederer" w:date="2001-04-09T13:36:00Z">
              <w:r>
                <w:rPr>
                  <w:b/>
                  <w:sz w:val="18"/>
                </w:rPr>
                <w:t>2.</w:t>
              </w:r>
            </w:ins>
          </w:p>
          <w:p w:rsidR="00000000" w:rsidRDefault="00511A1A">
            <w:pPr>
              <w:spacing w:before="120"/>
              <w:rPr>
                <w:ins w:id="48" w:author="Niederer" w:date="2001-04-09T13:36:00Z"/>
                <w:b/>
                <w:sz w:val="18"/>
              </w:rPr>
            </w:pPr>
          </w:p>
        </w:tc>
        <w:tc>
          <w:tcPr>
            <w:tcW w:w="1175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</w:tcBorders>
          </w:tcPr>
          <w:p w:rsidR="00000000" w:rsidRDefault="00511A1A">
            <w:pPr>
              <w:rPr>
                <w:ins w:id="49" w:author="Niederer" w:date="2001-04-09T13:36:00Z"/>
                <w:sz w:val="13"/>
                <w:rPrChange w:id="50" w:author="Niederer" w:date="2001-04-09T13:43:00Z">
                  <w:rPr>
                    <w:ins w:id="51" w:author="Niederer" w:date="2001-04-09T13:36:00Z"/>
                    <w:sz w:val="13"/>
                  </w:rPr>
                </w:rPrChange>
              </w:rPr>
            </w:pPr>
            <w:ins w:id="52" w:author="Niederer" w:date="2001-04-09T13:36:00Z">
              <w:r>
                <w:rPr>
                  <w:sz w:val="13"/>
                  <w:rPrChange w:id="53" w:author="Niederer" w:date="2001-04-09T13:43:00Z">
                    <w:rPr>
                      <w:sz w:val="13"/>
                    </w:rPr>
                  </w:rPrChange>
                </w:rPr>
                <w:t>Wochenstunden</w:t>
              </w:r>
            </w:ins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  <w:ins w:id="54" w:author="Niederer" w:date="2001-04-09T13:36:00Z"/>
        </w:trPr>
        <w:tc>
          <w:tcPr>
            <w:tcW w:w="266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rPr>
                <w:ins w:id="55" w:author="Niederer" w:date="2001-04-09T14:05:00Z"/>
                <w:b/>
                <w:sz w:val="18"/>
              </w:rPr>
            </w:pPr>
            <w:ins w:id="56" w:author="Niederer" w:date="2001-04-09T14:05:00Z">
              <w:r>
                <w:rPr>
                  <w:sz w:val="14"/>
                </w:rPr>
                <w:t>angeordnet / genehmigt von</w:t>
              </w:r>
            </w:ins>
          </w:p>
          <w:p w:rsidR="00000000" w:rsidRDefault="00511A1A">
            <w:pPr>
              <w:numPr>
                <w:ins w:id="57" w:author="Niederer" w:date="2001-04-09T14:05:00Z"/>
              </w:numPr>
              <w:spacing w:before="60"/>
              <w:rPr>
                <w:ins w:id="58" w:author="Niederer" w:date="2001-04-09T13:36:00Z"/>
                <w:b/>
                <w:sz w:val="14"/>
              </w:rPr>
            </w:pPr>
            <w:ins w:id="59" w:author="Niederer" w:date="2001-04-09T13:36:00Z">
              <w:del w:id="60" w:author="OSAS_SCHI" w:date="2004-12-07T06:59:00Z">
                <w:r>
                  <w:rPr>
                    <w:b/>
                    <w:sz w:val="18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b/>
                    <w:sz w:val="18"/>
                  </w:rPr>
                  <w:delInstrText xml:space="preserve"> </w:delInstrText>
                </w:r>
              </w:del>
            </w:ins>
            <w:r>
              <w:rPr>
                <w:b/>
                <w:sz w:val="18"/>
              </w:rPr>
              <w:instrText>FORMCHECKBOX</w:instrText>
            </w:r>
            <w:ins w:id="61" w:author="Niederer" w:date="2001-04-09T13:36:00Z">
              <w:del w:id="62" w:author="OSAS_SCHI" w:date="2004-12-07T06:59:00Z">
                <w:r>
                  <w:rPr>
                    <w:b/>
                    <w:sz w:val="18"/>
                  </w:rPr>
                  <w:delInstrText xml:space="preserve"> </w:delInstrText>
                </w:r>
                <w:r>
                  <w:rPr>
                    <w:b/>
                    <w:sz w:val="18"/>
                  </w:rPr>
                </w:r>
                <w:r>
                  <w:rPr>
                    <w:b/>
                    <w:sz w:val="18"/>
                  </w:rPr>
                  <w:fldChar w:fldCharType="end"/>
                </w:r>
                <w:r>
                  <w:rPr>
                    <w:b/>
                    <w:sz w:val="18"/>
                  </w:rPr>
                  <w:delText xml:space="preserve">  </w:delText>
                </w:r>
                <w:r>
                  <w:rPr>
                    <w:sz w:val="18"/>
                  </w:rPr>
                  <w:delText>SSA</w:delText>
                </w:r>
                <w:r>
                  <w:rPr>
                    <w:b/>
                    <w:sz w:val="18"/>
                  </w:rPr>
                  <w:delText xml:space="preserve">       </w:delText>
                </w:r>
                <w:r>
                  <w:rPr>
                    <w:b/>
                    <w:sz w:val="18"/>
                  </w:rPr>
                  <w:fldChar w:fldCharType="begin">
                    <w:ffData>
                      <w:name w:val="Kontrollkästchen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b/>
                    <w:sz w:val="18"/>
                  </w:rPr>
                  <w:delInstrText xml:space="preserve"> </w:delInstrText>
                </w:r>
              </w:del>
            </w:ins>
            <w:r>
              <w:rPr>
                <w:b/>
                <w:sz w:val="18"/>
              </w:rPr>
              <w:instrText>FORMCHECKBOX</w:instrText>
            </w:r>
            <w:ins w:id="63" w:author="Niederer" w:date="2001-04-09T13:36:00Z">
              <w:del w:id="64" w:author="OSAS_SCHI" w:date="2004-12-07T06:59:00Z">
                <w:r>
                  <w:rPr>
                    <w:b/>
                    <w:sz w:val="18"/>
                  </w:rPr>
                  <w:delInstrText xml:space="preserve"> </w:delInstrText>
                </w:r>
                <w:r>
                  <w:rPr>
                    <w:b/>
                    <w:sz w:val="18"/>
                  </w:rPr>
                </w:r>
                <w:r>
                  <w:rPr>
                    <w:b/>
                    <w:sz w:val="18"/>
                  </w:rPr>
                  <w:fldChar w:fldCharType="end"/>
                </w:r>
              </w:del>
              <w:del w:id="65" w:author="OSAS_SCHI" w:date="2004-12-07T07:00:00Z">
                <w:r>
                  <w:rPr>
                    <w:b/>
                    <w:sz w:val="18"/>
                  </w:rPr>
                  <w:delText xml:space="preserve">  </w:delText>
                </w:r>
              </w:del>
              <w:del w:id="66" w:author="OSAS_SCHI" w:date="2004-12-07T06:59:00Z">
                <w:r>
                  <w:rPr>
                    <w:sz w:val="18"/>
                  </w:rPr>
                  <w:delText>OSA</w:delText>
                </w:r>
              </w:del>
            </w:ins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00000" w:rsidRDefault="00511A1A">
            <w:pPr>
              <w:rPr>
                <w:ins w:id="67" w:author="Niederer" w:date="2001-04-09T13:36:00Z"/>
                <w:b/>
                <w:sz w:val="14"/>
              </w:rPr>
            </w:pPr>
            <w:ins w:id="68" w:author="Niederer" w:date="2001-04-09T14:05:00Z">
              <w:r>
                <w:rPr>
                  <w:sz w:val="14"/>
                </w:rPr>
                <w:t>Aktenzeichen der Verfügung</w:t>
              </w:r>
            </w:ins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40"/>
          <w:ins w:id="69" w:author="Niederer" w:date="2001-04-09T13:36:00Z"/>
        </w:trPr>
        <w:tc>
          <w:tcPr>
            <w:tcW w:w="5342" w:type="dxa"/>
            <w:gridSpan w:val="3"/>
          </w:tcPr>
          <w:p w:rsidR="00000000" w:rsidRDefault="00511A1A">
            <w:pPr>
              <w:spacing w:before="40"/>
              <w:ind w:left="284" w:hanging="284"/>
              <w:rPr>
                <w:ins w:id="70" w:author="Niederer" w:date="2001-04-09T13:36:00Z"/>
                <w:sz w:val="16"/>
              </w:rPr>
            </w:pPr>
            <w:ins w:id="71" w:author="Niederer" w:date="2001-04-09T13:36:00Z">
              <w:r>
                <w:rPr>
                  <w:b/>
                  <w:sz w:val="18"/>
                </w:rPr>
                <w:fldChar w:fldCharType="begin">
                  <w:ffData>
                    <w:name w:val="Kontrollkästchen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b/>
                  <w:sz w:val="18"/>
                </w:rPr>
                <w:instrText xml:space="preserve"> </w:instrText>
              </w:r>
            </w:ins>
            <w:r>
              <w:rPr>
                <w:b/>
                <w:sz w:val="18"/>
              </w:rPr>
              <w:instrText>FORMCHECKBOX</w:instrText>
            </w:r>
            <w:ins w:id="72" w:author="Niederer" w:date="2001-04-09T13:36:00Z">
              <w:r>
                <w:rPr>
                  <w:b/>
                  <w:sz w:val="18"/>
                </w:rPr>
                <w:instrText xml:space="preserve"> </w:instrText>
              </w:r>
              <w:r>
                <w:rPr>
                  <w:b/>
                  <w:sz w:val="18"/>
                </w:rPr>
              </w:r>
              <w:r>
                <w:rPr>
                  <w:b/>
                  <w:sz w:val="18"/>
                </w:rPr>
                <w:fldChar w:fldCharType="end"/>
              </w:r>
            </w:ins>
            <w:ins w:id="73" w:author="Niederer" w:date="2001-04-09T13:44:00Z">
              <w:r>
                <w:rPr>
                  <w:b/>
                  <w:sz w:val="18"/>
                </w:rPr>
                <w:tab/>
              </w:r>
            </w:ins>
            <w:ins w:id="74" w:author="Niederer" w:date="2001-04-09T13:36:00Z">
              <w:r>
                <w:rPr>
                  <w:sz w:val="16"/>
                </w:rPr>
                <w:t>Alle Dienstre</w:t>
              </w:r>
              <w:r>
                <w:rPr>
                  <w:sz w:val="16"/>
                </w:rPr>
                <w:t>isen beginnen und enden an der Dienstste</w:t>
              </w:r>
              <w:r>
                <w:rPr>
                  <w:sz w:val="16"/>
                </w:rPr>
                <w:t>l</w:t>
              </w:r>
              <w:r>
                <w:rPr>
                  <w:sz w:val="16"/>
                </w:rPr>
                <w:t>le</w:t>
              </w:r>
            </w:ins>
          </w:p>
          <w:p w:rsidR="00000000" w:rsidRDefault="00511A1A">
            <w:pPr>
              <w:spacing w:before="40"/>
              <w:ind w:left="284" w:hanging="284"/>
              <w:rPr>
                <w:ins w:id="75" w:author="Niederer" w:date="2001-04-09T13:36:00Z"/>
                <w:spacing w:val="-2"/>
                <w:sz w:val="16"/>
              </w:rPr>
            </w:pPr>
            <w:ins w:id="76" w:author="Niederer" w:date="2001-04-09T13:36:00Z">
              <w:r>
                <w:rPr>
                  <w:b/>
                  <w:sz w:val="18"/>
                </w:rPr>
                <w:fldChar w:fldCharType="begin">
                  <w:ffData>
                    <w:name w:val="Kontrollkästchen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b/>
                  <w:sz w:val="18"/>
                </w:rPr>
                <w:instrText xml:space="preserve"> </w:instrText>
              </w:r>
            </w:ins>
            <w:r>
              <w:rPr>
                <w:b/>
                <w:sz w:val="18"/>
              </w:rPr>
              <w:instrText>FORMCHECKBOX</w:instrText>
            </w:r>
            <w:ins w:id="77" w:author="Niederer" w:date="2001-04-09T13:36:00Z">
              <w:r>
                <w:rPr>
                  <w:b/>
                  <w:sz w:val="18"/>
                </w:rPr>
                <w:instrText xml:space="preserve"> </w:instrText>
              </w:r>
              <w:r>
                <w:rPr>
                  <w:b/>
                  <w:sz w:val="18"/>
                </w:rPr>
              </w:r>
              <w:r>
                <w:rPr>
                  <w:b/>
                  <w:sz w:val="18"/>
                </w:rPr>
                <w:fldChar w:fldCharType="end"/>
              </w:r>
            </w:ins>
            <w:ins w:id="78" w:author="Niederer" w:date="2001-04-09T13:44:00Z">
              <w:r>
                <w:rPr>
                  <w:b/>
                  <w:sz w:val="18"/>
                </w:rPr>
                <w:tab/>
              </w:r>
            </w:ins>
            <w:ins w:id="79" w:author="Niederer" w:date="2001-04-09T13:36:00Z">
              <w:r>
                <w:rPr>
                  <w:spacing w:val="-2"/>
                  <w:sz w:val="16"/>
                </w:rPr>
                <w:t>Folgende Dienstreisen beginnen und</w:t>
              </w:r>
            </w:ins>
            <w:ins w:id="80" w:author="Niederer" w:date="2001-04-09T14:06:00Z">
              <w:r>
                <w:rPr>
                  <w:spacing w:val="-2"/>
                  <w:sz w:val="16"/>
                </w:rPr>
                <w:t xml:space="preserve"> </w:t>
              </w:r>
            </w:ins>
            <w:ins w:id="81" w:author="Niederer" w:date="2001-04-09T13:36:00Z">
              <w:r>
                <w:rPr>
                  <w:spacing w:val="-2"/>
                  <w:sz w:val="16"/>
                </w:rPr>
                <w:t>/</w:t>
              </w:r>
            </w:ins>
            <w:ins w:id="82" w:author="Niederer" w:date="2001-04-09T14:06:00Z">
              <w:r>
                <w:rPr>
                  <w:spacing w:val="-2"/>
                  <w:sz w:val="16"/>
                </w:rPr>
                <w:t xml:space="preserve"> </w:t>
              </w:r>
            </w:ins>
            <w:ins w:id="83" w:author="Niederer" w:date="2001-04-09T13:36:00Z">
              <w:r>
                <w:rPr>
                  <w:spacing w:val="-2"/>
                  <w:sz w:val="16"/>
                </w:rPr>
                <w:t>oder enden an der Wohnung</w:t>
              </w:r>
            </w:ins>
          </w:p>
          <w:p w:rsidR="00000000" w:rsidRDefault="00511A1A">
            <w:pPr>
              <w:spacing w:before="40"/>
              <w:ind w:left="284" w:hanging="284"/>
              <w:rPr>
                <w:ins w:id="84" w:author="Niederer" w:date="2001-04-09T13:36:00Z"/>
                <w:sz w:val="16"/>
              </w:rPr>
            </w:pPr>
            <w:ins w:id="85" w:author="Niederer" w:date="2001-04-09T13:44:00Z">
              <w:r>
                <w:rPr>
                  <w:sz w:val="16"/>
                </w:rPr>
                <w:tab/>
              </w:r>
            </w:ins>
            <w:ins w:id="86" w:author="Niederer" w:date="2001-04-09T13:36:00Z">
              <w:r>
                <w:rPr>
                  <w:sz w:val="16"/>
                </w:rPr>
                <w:t xml:space="preserve">Lfd.Nr.: </w:t>
              </w:r>
            </w:ins>
            <w:ins w:id="87" w:author="Niederer" w:date="2001-04-09T13:45:00Z">
              <w:r>
                <w:rPr>
                  <w:sz w:val="16"/>
                </w:rPr>
                <w:t>.............................................................................................</w:t>
              </w:r>
            </w:ins>
          </w:p>
          <w:p w:rsidR="00000000" w:rsidRDefault="00511A1A">
            <w:pPr>
              <w:spacing w:before="40"/>
              <w:ind w:left="284" w:hanging="284"/>
              <w:rPr>
                <w:ins w:id="88" w:author="Niederer" w:date="2001-04-09T13:36:00Z"/>
                <w:sz w:val="16"/>
              </w:rPr>
            </w:pPr>
            <w:ins w:id="89" w:author="Niederer" w:date="2001-04-09T13:44:00Z">
              <w:r>
                <w:rPr>
                  <w:sz w:val="16"/>
                </w:rPr>
                <w:tab/>
              </w:r>
            </w:ins>
            <w:ins w:id="90" w:author="Niederer" w:date="2001-04-09T13:36:00Z">
              <w:r>
                <w:rPr>
                  <w:sz w:val="16"/>
                </w:rPr>
                <w:t>Begründung:</w:t>
              </w:r>
            </w:ins>
          </w:p>
          <w:p w:rsidR="00000000" w:rsidRDefault="00511A1A">
            <w:pPr>
              <w:ind w:left="284" w:hanging="284"/>
              <w:rPr>
                <w:ins w:id="91" w:author="Niederer" w:date="2001-04-09T13:36:00Z"/>
                <w:sz w:val="14"/>
              </w:rPr>
            </w:pPr>
          </w:p>
          <w:p w:rsidR="00000000" w:rsidRDefault="00511A1A">
            <w:pPr>
              <w:spacing w:line="360" w:lineRule="auto"/>
              <w:ind w:left="284" w:hanging="284"/>
              <w:rPr>
                <w:ins w:id="92" w:author="Niederer" w:date="2001-04-09T13:36:00Z"/>
                <w:sz w:val="14"/>
              </w:rPr>
            </w:pPr>
          </w:p>
          <w:p w:rsidR="00000000" w:rsidRDefault="00511A1A">
            <w:pPr>
              <w:tabs>
                <w:tab w:val="left" w:pos="4111"/>
              </w:tabs>
              <w:ind w:left="284" w:hanging="284"/>
              <w:rPr>
                <w:ins w:id="93" w:author="Niederer" w:date="2001-04-09T13:36:00Z"/>
                <w:b/>
                <w:sz w:val="14"/>
              </w:rPr>
            </w:pPr>
            <w:ins w:id="94" w:author="Niederer" w:date="2001-04-09T13:45:00Z">
              <w:r>
                <w:rPr>
                  <w:sz w:val="16"/>
                </w:rPr>
                <w:tab/>
              </w:r>
            </w:ins>
            <w:ins w:id="95" w:author="Niederer" w:date="2001-04-09T13:36:00Z">
              <w:r>
                <w:rPr>
                  <w:sz w:val="16"/>
                </w:rPr>
                <w:t>Ent</w:t>
              </w:r>
              <w:r>
                <w:rPr>
                  <w:sz w:val="16"/>
                </w:rPr>
                <w:t xml:space="preserve">fernung Dienststelle - Reiseziel:   </w:t>
              </w:r>
            </w:ins>
            <w:ins w:id="96" w:author="Niederer" w:date="2001-04-09T13:46:00Z">
              <w:r>
                <w:rPr>
                  <w:sz w:val="16"/>
                </w:rPr>
                <w:t xml:space="preserve"> .........................</w:t>
              </w:r>
              <w:r>
                <w:rPr>
                  <w:sz w:val="16"/>
                </w:rPr>
                <w:tab/>
              </w:r>
            </w:ins>
            <w:ins w:id="97" w:author="Niederer" w:date="2001-04-09T13:36:00Z">
              <w:r>
                <w:rPr>
                  <w:sz w:val="16"/>
                </w:rPr>
                <w:t xml:space="preserve"> km (einfach)</w:t>
              </w:r>
            </w:ins>
          </w:p>
        </w:tc>
      </w:tr>
    </w:tbl>
    <w:p w:rsidR="00000000" w:rsidRDefault="00511A1A">
      <w:pPr>
        <w:pStyle w:val="Fuzeile"/>
        <w:numPr>
          <w:ins w:id="98" w:author="Niederer" w:date="2001-04-09T13:35:00Z"/>
        </w:numPr>
        <w:tabs>
          <w:tab w:val="clear" w:pos="4536"/>
          <w:tab w:val="clear" w:pos="9072"/>
        </w:tabs>
        <w:rPr>
          <w:ins w:id="99" w:author="Niederer" w:date="2001-04-09T13:36:00Z"/>
          <w:sz w:val="8"/>
        </w:rPr>
      </w:pPr>
      <w:ins w:id="100" w:author="Niederer" w:date="2001-04-09T13:36:00Z">
        <w:r>
          <w:rPr>
            <w:sz w:val="8"/>
          </w:rPr>
          <w:br w:type="column"/>
        </w:r>
      </w:ins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  <w:ins w:id="101" w:author="Niederer" w:date="2001-04-09T13:37:00Z"/>
        </w:trPr>
        <w:tc>
          <w:tcPr>
            <w:tcW w:w="5356" w:type="dxa"/>
          </w:tcPr>
          <w:p w:rsidR="00000000" w:rsidRDefault="00511A1A">
            <w:pPr>
              <w:spacing w:before="20"/>
              <w:rPr>
                <w:ins w:id="102" w:author="Niederer" w:date="2001-04-09T13:37:00Z"/>
                <w:b/>
                <w:sz w:val="17"/>
              </w:rPr>
            </w:pPr>
            <w:ins w:id="103" w:author="Niederer" w:date="2001-04-09T13:37:00Z">
              <w:r>
                <w:rPr>
                  <w:b/>
                  <w:sz w:val="17"/>
                </w:rPr>
                <w:t>VOM ANTRAGSTELLER AUSZUFÜLLEN</w:t>
              </w:r>
            </w:ins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00"/>
          <w:ins w:id="104" w:author="Niederer" w:date="2001-12-12T10:49:00Z"/>
        </w:trPr>
        <w:tc>
          <w:tcPr>
            <w:tcW w:w="5358" w:type="dxa"/>
          </w:tcPr>
          <w:p w:rsidR="00000000" w:rsidRDefault="00511A1A">
            <w:pPr>
              <w:rPr>
                <w:ins w:id="105" w:author="Niederer" w:date="2001-12-12T10:49:00Z"/>
                <w:sz w:val="16"/>
              </w:rPr>
            </w:pPr>
            <w:ins w:id="106" w:author="Niederer" w:date="2001-12-12T10:49:00Z">
              <w:r>
                <w:rPr>
                  <w:sz w:val="16"/>
                </w:rPr>
                <w:t>Unentgeltliche Verpflegung</w:t>
              </w:r>
            </w:ins>
          </w:p>
          <w:p w:rsidR="00000000" w:rsidRDefault="00511A1A">
            <w:pPr>
              <w:tabs>
                <w:tab w:val="left" w:pos="1701"/>
                <w:tab w:val="left" w:pos="3119"/>
              </w:tabs>
              <w:spacing w:before="40"/>
              <w:rPr>
                <w:ins w:id="107" w:author="Niederer" w:date="2001-12-12T10:49:00Z"/>
                <w:sz w:val="16"/>
              </w:rPr>
            </w:pPr>
            <w:ins w:id="108" w:author="Niederer" w:date="2001-12-12T10:49:00Z">
              <w:r>
                <w:rPr>
                  <w:sz w:val="18"/>
                </w:rPr>
                <w:fldChar w:fldCharType="begin">
                  <w:ffData>
                    <w:name w:val="Kontrollkästchen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109" w:author="Niederer" w:date="2001-12-12T10:49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r>
                <w:rPr>
                  <w:sz w:val="18"/>
                </w:rPr>
                <w:t xml:space="preserve">  ja, und zwar</w:t>
              </w:r>
              <w:r>
                <w:rPr>
                  <w:sz w:val="16"/>
                </w:rPr>
                <w:tab/>
              </w:r>
              <w:r>
                <w:rPr>
                  <w:sz w:val="18"/>
                </w:rPr>
                <w:fldChar w:fldCharType="begin">
                  <w:ffData>
                    <w:name w:val="Kontrollkästchen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110" w:author="Niederer" w:date="2001-12-12T10:49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r>
                <w:rPr>
                  <w:sz w:val="18"/>
                </w:rPr>
                <w:t xml:space="preserve">  Frühstück,</w:t>
              </w:r>
              <w:r>
                <w:rPr>
                  <w:sz w:val="18"/>
                </w:rPr>
                <w:tab/>
              </w:r>
              <w:r>
                <w:rPr>
                  <w:sz w:val="14"/>
                </w:rPr>
                <w:t>bei Lfd.Nr.:</w:t>
              </w:r>
              <w:r>
                <w:rPr>
                  <w:sz w:val="18"/>
                </w:rPr>
                <w:t xml:space="preserve"> __________</w:t>
              </w:r>
            </w:ins>
          </w:p>
          <w:p w:rsidR="00000000" w:rsidRDefault="00511A1A">
            <w:pPr>
              <w:tabs>
                <w:tab w:val="left" w:pos="1701"/>
                <w:tab w:val="left" w:pos="3119"/>
              </w:tabs>
              <w:spacing w:before="40"/>
              <w:rPr>
                <w:ins w:id="111" w:author="Niederer" w:date="2001-12-12T10:49:00Z"/>
                <w:sz w:val="18"/>
              </w:rPr>
            </w:pPr>
            <w:ins w:id="112" w:author="Niederer" w:date="2001-12-12T10:49:00Z">
              <w:r>
                <w:rPr>
                  <w:sz w:val="18"/>
                </w:rPr>
                <w:tab/>
              </w:r>
              <w:r>
                <w:rPr>
                  <w:sz w:val="18"/>
                </w:rPr>
                <w:fldChar w:fldCharType="begin">
                  <w:ffData>
                    <w:name w:val="Kontrollkästchen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113" w:author="Niederer" w:date="2001-12-12T10:49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r>
                <w:rPr>
                  <w:sz w:val="18"/>
                </w:rPr>
                <w:t xml:space="preserve">  Mittagessen,</w:t>
              </w:r>
              <w:r>
                <w:rPr>
                  <w:sz w:val="18"/>
                </w:rPr>
                <w:tab/>
              </w:r>
              <w:r>
                <w:rPr>
                  <w:sz w:val="14"/>
                </w:rPr>
                <w:t>bei Lfd.Nr.:</w:t>
              </w:r>
              <w:r>
                <w:rPr>
                  <w:sz w:val="18"/>
                </w:rPr>
                <w:t xml:space="preserve"> __________</w:t>
              </w:r>
            </w:ins>
          </w:p>
          <w:p w:rsidR="00000000" w:rsidRDefault="00511A1A">
            <w:pPr>
              <w:tabs>
                <w:tab w:val="left" w:pos="1701"/>
                <w:tab w:val="left" w:pos="3119"/>
              </w:tabs>
              <w:spacing w:before="40"/>
              <w:rPr>
                <w:ins w:id="114" w:author="Niederer" w:date="2001-12-12T10:49:00Z"/>
                <w:b/>
                <w:sz w:val="14"/>
              </w:rPr>
            </w:pPr>
            <w:ins w:id="115" w:author="Niederer" w:date="2001-12-12T10:49:00Z">
              <w:r>
                <w:rPr>
                  <w:sz w:val="18"/>
                </w:rPr>
                <w:fldChar w:fldCharType="begin">
                  <w:ffData>
                    <w:name w:val="Kontrollkästchen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116" w:author="Niederer" w:date="2001-12-12T10:49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r>
                <w:rPr>
                  <w:sz w:val="18"/>
                </w:rPr>
                <w:t xml:space="preserve">  nein</w:t>
              </w:r>
              <w:r>
                <w:rPr>
                  <w:b/>
                  <w:sz w:val="14"/>
                </w:rPr>
                <w:tab/>
              </w:r>
              <w:bookmarkStart w:id="117" w:name="Kontrollkästchen17"/>
              <w:r>
                <w:rPr>
                  <w:b/>
                  <w:sz w:val="18"/>
                </w:rPr>
                <w:fldChar w:fldCharType="begin">
                  <w:ffData>
                    <w:name w:val="Kontrollkästchen17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b/>
                  <w:sz w:val="18"/>
                </w:rPr>
                <w:instrText xml:space="preserve"> </w:instrText>
              </w:r>
            </w:ins>
            <w:r>
              <w:rPr>
                <w:b/>
                <w:sz w:val="18"/>
              </w:rPr>
              <w:instrText>FORMCHECKBOX</w:instrText>
            </w:r>
            <w:ins w:id="118" w:author="Niederer" w:date="2001-12-12T10:49:00Z">
              <w:r>
                <w:rPr>
                  <w:b/>
                  <w:sz w:val="18"/>
                </w:rPr>
                <w:instrText xml:space="preserve"> </w:instrText>
              </w:r>
              <w:r>
                <w:rPr>
                  <w:b/>
                  <w:sz w:val="18"/>
                </w:rPr>
              </w:r>
              <w:r>
                <w:rPr>
                  <w:b/>
                  <w:sz w:val="18"/>
                </w:rPr>
                <w:fldChar w:fldCharType="end"/>
              </w:r>
              <w:bookmarkEnd w:id="117"/>
              <w:r>
                <w:rPr>
                  <w:b/>
                  <w:sz w:val="18"/>
                </w:rPr>
                <w:t xml:space="preserve">  </w:t>
              </w:r>
              <w:r>
                <w:rPr>
                  <w:sz w:val="18"/>
                </w:rPr>
                <w:t>Abendessen,</w:t>
              </w:r>
              <w:r>
                <w:rPr>
                  <w:sz w:val="18"/>
                </w:rPr>
                <w:tab/>
              </w:r>
              <w:r>
                <w:rPr>
                  <w:sz w:val="14"/>
                </w:rPr>
                <w:t>bei Lfd.Nr.:</w:t>
              </w:r>
              <w:r>
                <w:rPr>
                  <w:sz w:val="18"/>
                </w:rPr>
                <w:t xml:space="preserve"> __________</w:t>
              </w:r>
            </w:ins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40"/>
          <w:ins w:id="119" w:author="Niederer" w:date="2001-12-12T10:49:00Z"/>
        </w:trPr>
        <w:tc>
          <w:tcPr>
            <w:tcW w:w="5358" w:type="dxa"/>
          </w:tcPr>
          <w:p w:rsidR="00000000" w:rsidRDefault="00511A1A">
            <w:pPr>
              <w:rPr>
                <w:ins w:id="120" w:author="Niederer" w:date="2001-12-12T10:49:00Z"/>
                <w:sz w:val="16"/>
              </w:rPr>
            </w:pPr>
            <w:ins w:id="121" w:author="Niederer" w:date="2001-12-12T10:49:00Z">
              <w:r>
                <w:rPr>
                  <w:sz w:val="16"/>
                </w:rPr>
                <w:t>Inhaber einer BahnCard</w:t>
              </w:r>
            </w:ins>
          </w:p>
          <w:bookmarkStart w:id="122" w:name="Kontrollkästchen3"/>
          <w:p w:rsidR="00000000" w:rsidRDefault="00511A1A">
            <w:pPr>
              <w:spacing w:before="40"/>
              <w:rPr>
                <w:ins w:id="123" w:author="Niederer" w:date="2001-12-12T10:49:00Z"/>
                <w:sz w:val="18"/>
              </w:rPr>
            </w:pPr>
            <w:ins w:id="124" w:author="Niederer" w:date="2001-12-12T10:49:00Z">
              <w:r>
                <w:rPr>
                  <w:sz w:val="18"/>
                </w:rPr>
                <w:fldChar w:fldCharType="begin">
                  <w:ffData>
                    <w:name w:val="Kontrollkästchen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125" w:author="Niederer" w:date="2001-12-12T10:49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bookmarkEnd w:id="122"/>
              <w:r>
                <w:rPr>
                  <w:sz w:val="18"/>
                </w:rPr>
                <w:t xml:space="preserve">  nein</w:t>
              </w:r>
            </w:ins>
          </w:p>
          <w:bookmarkStart w:id="126" w:name="Kontrollkästchen4"/>
          <w:p w:rsidR="00000000" w:rsidRDefault="00511A1A">
            <w:pPr>
              <w:tabs>
                <w:tab w:val="left" w:pos="1701"/>
              </w:tabs>
              <w:spacing w:before="20"/>
              <w:rPr>
                <w:ins w:id="127" w:author="Niederer" w:date="2001-12-12T10:49:00Z"/>
                <w:sz w:val="18"/>
              </w:rPr>
            </w:pPr>
            <w:ins w:id="128" w:author="Niederer" w:date="2001-12-12T10:49:00Z">
              <w:r>
                <w:rPr>
                  <w:sz w:val="18"/>
                </w:rPr>
                <w:fldChar w:fldCharType="begin">
                  <w:ffData>
                    <w:name w:val="Kontrollkästchen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129" w:author="Niederer" w:date="2001-12-12T10:49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bookmarkEnd w:id="126"/>
              <w:r>
                <w:rPr>
                  <w:sz w:val="18"/>
                </w:rPr>
                <w:t xml:space="preserve">  ja, und zwar</w:t>
              </w:r>
              <w:r>
                <w:rPr>
                  <w:sz w:val="18"/>
                </w:rPr>
                <w:tab/>
              </w:r>
              <w:bookmarkStart w:id="130" w:name="Kontrollkästchen5"/>
              <w:r>
                <w:rPr>
                  <w:sz w:val="18"/>
                </w:rPr>
                <w:fldChar w:fldCharType="begin">
                  <w:ffData>
                    <w:name w:val="Kontrollkästchen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131" w:author="Niederer" w:date="2001-12-12T10:49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bookmarkEnd w:id="130"/>
              <w:r>
                <w:rPr>
                  <w:sz w:val="18"/>
                </w:rPr>
                <w:t xml:space="preserve">  aus dienstlichen Gründen erwo</w:t>
              </w:r>
              <w:r>
                <w:rPr>
                  <w:sz w:val="18"/>
                </w:rPr>
                <w:t>r</w:t>
              </w:r>
              <w:r>
                <w:rPr>
                  <w:sz w:val="18"/>
                </w:rPr>
                <w:t>ben</w:t>
              </w:r>
            </w:ins>
          </w:p>
          <w:p w:rsidR="00000000" w:rsidRDefault="00511A1A">
            <w:pPr>
              <w:tabs>
                <w:tab w:val="left" w:pos="1701"/>
              </w:tabs>
              <w:rPr>
                <w:ins w:id="132" w:author="Niederer" w:date="2001-12-12T10:49:00Z"/>
                <w:b/>
                <w:sz w:val="14"/>
              </w:rPr>
            </w:pPr>
            <w:ins w:id="133" w:author="Niederer" w:date="2001-12-12T10:49:00Z">
              <w:r>
                <w:rPr>
                  <w:sz w:val="18"/>
                </w:rPr>
                <w:tab/>
              </w:r>
              <w:bookmarkStart w:id="134" w:name="Kontrollkästchen6"/>
              <w:r>
                <w:rPr>
                  <w:sz w:val="18"/>
                </w:rPr>
                <w:fldChar w:fldCharType="begin">
                  <w:ffData>
                    <w:name w:val="Kontrollkästchen6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135" w:author="Niederer" w:date="2001-12-12T10:49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bookmarkEnd w:id="134"/>
              <w:r>
                <w:rPr>
                  <w:sz w:val="18"/>
                </w:rPr>
                <w:t xml:space="preserve">  aus privaten Gründen erworben</w:t>
              </w:r>
            </w:ins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00"/>
          <w:ins w:id="136" w:author="Niederer" w:date="2001-12-12T10:49:00Z"/>
        </w:trPr>
        <w:tc>
          <w:tcPr>
            <w:tcW w:w="5358" w:type="dxa"/>
          </w:tcPr>
          <w:p w:rsidR="00000000" w:rsidRDefault="00511A1A">
            <w:pPr>
              <w:spacing w:line="360" w:lineRule="auto"/>
              <w:rPr>
                <w:ins w:id="137" w:author="Niederer" w:date="2001-12-12T10:49:00Z"/>
                <w:sz w:val="16"/>
              </w:rPr>
            </w:pPr>
            <w:ins w:id="138" w:author="Niederer" w:date="2001-12-12T10:49:00Z">
              <w:r>
                <w:rPr>
                  <w:sz w:val="16"/>
                </w:rPr>
                <w:t>Bei Kfz-Benutzung</w:t>
              </w:r>
            </w:ins>
          </w:p>
          <w:bookmarkStart w:id="139" w:name="Kontrollkästchen7"/>
          <w:p w:rsidR="00000000" w:rsidRDefault="00511A1A">
            <w:pPr>
              <w:rPr>
                <w:ins w:id="140" w:author="Niederer" w:date="2001-12-12T10:49:00Z"/>
                <w:sz w:val="18"/>
              </w:rPr>
            </w:pPr>
            <w:ins w:id="141" w:author="Niederer" w:date="2001-12-12T10:49:00Z">
              <w:r>
                <w:rPr>
                  <w:sz w:val="18"/>
                </w:rPr>
                <w:fldChar w:fldCharType="begin">
                  <w:ffData>
                    <w:name w:val="Kontrollkästchen7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142" w:author="Niederer" w:date="2001-12-12T10:49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bookmarkEnd w:id="139"/>
              <w:r>
                <w:rPr>
                  <w:sz w:val="18"/>
                </w:rPr>
                <w:t xml:space="preserve">  Hubraum bis 600 ccm  (andernfalls über 600 ccm)</w:t>
              </w:r>
            </w:ins>
          </w:p>
          <w:p w:rsidR="00000000" w:rsidRDefault="00511A1A">
            <w:pPr>
              <w:rPr>
                <w:ins w:id="143" w:author="Niederer" w:date="2001-12-12T10:49:00Z"/>
                <w:sz w:val="8"/>
              </w:rPr>
            </w:pPr>
          </w:p>
          <w:p w:rsidR="00000000" w:rsidRDefault="00511A1A">
            <w:pPr>
              <w:rPr>
                <w:ins w:id="144" w:author="Niederer" w:date="2001-12-12T10:49:00Z"/>
                <w:sz w:val="16"/>
              </w:rPr>
            </w:pPr>
            <w:ins w:id="145" w:author="Niederer" w:date="2001-12-12T10:49:00Z">
              <w:r>
                <w:rPr>
                  <w:sz w:val="16"/>
                </w:rPr>
                <w:t>Privat-Kfz zum Dienstreiseverkehr zugelassen ?</w:t>
              </w:r>
            </w:ins>
          </w:p>
          <w:bookmarkStart w:id="146" w:name="Kontrollkästchen18"/>
          <w:p w:rsidR="00000000" w:rsidRDefault="00511A1A">
            <w:pPr>
              <w:rPr>
                <w:ins w:id="147" w:author="Niederer" w:date="2001-12-12T10:49:00Z"/>
                <w:sz w:val="18"/>
              </w:rPr>
            </w:pPr>
            <w:ins w:id="148" w:author="Niederer" w:date="2001-12-12T10:49:00Z">
              <w:r>
                <w:rPr>
                  <w:sz w:val="18"/>
                </w:rPr>
                <w:fldChar w:fldCharType="begin">
                  <w:ffData>
                    <w:name w:val="Kontrollkästchen18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149" w:author="Niederer" w:date="2001-12-12T10:49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bookmarkEnd w:id="146"/>
              <w:r>
                <w:rPr>
                  <w:sz w:val="18"/>
                </w:rPr>
                <w:t xml:space="preserve">  nein     </w:t>
              </w:r>
              <w:bookmarkStart w:id="150" w:name="Kontrollkästchen9"/>
              <w:r>
                <w:rPr>
                  <w:sz w:val="18"/>
                </w:rPr>
                <w:fldChar w:fldCharType="begin">
                  <w:ffData>
                    <w:name w:val="Kontrollkästchen9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151" w:author="Niederer" w:date="2001-12-12T10:49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bookmarkEnd w:id="150"/>
              <w:r>
                <w:rPr>
                  <w:sz w:val="18"/>
                </w:rPr>
                <w:t xml:space="preserve">  ja, durch ____________________________</w:t>
              </w:r>
            </w:ins>
          </w:p>
          <w:p w:rsidR="00000000" w:rsidRDefault="00511A1A">
            <w:pPr>
              <w:rPr>
                <w:ins w:id="152" w:author="Niederer" w:date="2001-12-12T10:49:00Z"/>
                <w:sz w:val="8"/>
              </w:rPr>
            </w:pPr>
          </w:p>
          <w:p w:rsidR="00000000" w:rsidRDefault="00511A1A">
            <w:pPr>
              <w:rPr>
                <w:ins w:id="153" w:author="Niederer" w:date="2001-12-12T10:49:00Z"/>
                <w:b/>
                <w:sz w:val="16"/>
              </w:rPr>
            </w:pPr>
            <w:ins w:id="154" w:author="Niederer" w:date="2001-12-12T10:49:00Z">
              <w:r>
                <w:rPr>
                  <w:sz w:val="16"/>
                </w:rPr>
                <w:t>Begründung für die Kfz-Benutzung:</w:t>
              </w:r>
            </w:ins>
          </w:p>
        </w:tc>
      </w:tr>
    </w:tbl>
    <w:p w:rsidR="00000000" w:rsidRDefault="00511A1A">
      <w:pPr>
        <w:pStyle w:val="Fuzeile"/>
        <w:numPr>
          <w:ins w:id="155" w:author="Niederer" w:date="2001-04-09T13:36:00Z"/>
        </w:numPr>
        <w:tabs>
          <w:tab w:val="clear" w:pos="4536"/>
          <w:tab w:val="clear" w:pos="9072"/>
        </w:tabs>
        <w:rPr>
          <w:ins w:id="156" w:author="Niederer" w:date="2001-04-09T13:35:00Z"/>
          <w:sz w:val="8"/>
        </w:rPr>
      </w:pPr>
    </w:p>
    <w:p w:rsidR="00000000" w:rsidRDefault="00511A1A">
      <w:pPr>
        <w:pStyle w:val="Fuzeile"/>
        <w:numPr>
          <w:ins w:id="157" w:author="Unknown"/>
        </w:numPr>
        <w:tabs>
          <w:tab w:val="clear" w:pos="4536"/>
          <w:tab w:val="clear" w:pos="9072"/>
        </w:tabs>
        <w:rPr>
          <w:ins w:id="158" w:author="Niederer" w:date="2001-04-09T13:35:00Z"/>
          <w:sz w:val="8"/>
        </w:rPr>
        <w:sectPr w:rsidR="00000000">
          <w:type w:val="continuous"/>
          <w:pgSz w:w="11906" w:h="16838" w:code="9"/>
          <w:pgMar w:top="567" w:right="510" w:bottom="426" w:left="567" w:header="737" w:footer="851" w:gutter="0"/>
          <w:cols w:num="2" w:space="340"/>
          <w:titlePg/>
        </w:sectPr>
      </w:pPr>
    </w:p>
    <w:tbl>
      <w:tblPr>
        <w:tblW w:w="0" w:type="auto"/>
        <w:tblInd w:w="1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141"/>
        <w:gridCol w:w="1141"/>
        <w:gridCol w:w="1141"/>
        <w:gridCol w:w="799"/>
        <w:gridCol w:w="913"/>
        <w:gridCol w:w="985"/>
        <w:gridCol w:w="1141"/>
        <w:gridCol w:w="735"/>
        <w:gridCol w:w="992"/>
        <w:gridCol w:w="153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  <w:ins w:id="159" w:author="Niederer" w:date="2001-04-09T13:38:00Z"/>
        </w:trPr>
        <w:tc>
          <w:tcPr>
            <w:tcW w:w="6546" w:type="dxa"/>
            <w:gridSpan w:val="7"/>
            <w:tcBorders>
              <w:top w:val="single" w:sz="12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511A1A">
            <w:pPr>
              <w:pStyle w:val="berschrift4"/>
              <w:rPr>
                <w:ins w:id="160" w:author="Niederer" w:date="2001-04-09T13:38:00Z"/>
                <w:rPrChange w:id="161" w:author="Niederer" w:date="2001-04-09T14:07:00Z">
                  <w:rPr>
                    <w:ins w:id="162" w:author="Niederer" w:date="2001-04-09T13:38:00Z"/>
                  </w:rPr>
                </w:rPrChange>
              </w:rPr>
            </w:pPr>
            <w:ins w:id="163" w:author="Niederer" w:date="2001-04-09T13:38:00Z">
              <w:r>
                <w:rPr>
                  <w:rPrChange w:id="164" w:author="Niederer" w:date="2001-04-09T14:07:00Z">
                    <w:rPr/>
                  </w:rPrChange>
                </w:rPr>
                <w:t>VOM ANTRAGSTELLER AUSZUFÜLLEN</w:t>
              </w:r>
            </w:ins>
          </w:p>
        </w:tc>
        <w:tc>
          <w:tcPr>
            <w:tcW w:w="4394" w:type="dxa"/>
            <w:gridSpan w:val="4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00000" w:rsidRDefault="00511A1A">
            <w:pPr>
              <w:pStyle w:val="berschrift4"/>
              <w:rPr>
                <w:ins w:id="165" w:author="Niederer" w:date="2001-04-09T13:38:00Z"/>
                <w:rPrChange w:id="166" w:author="Niederer" w:date="2001-04-09T14:07:00Z">
                  <w:rPr>
                    <w:ins w:id="167" w:author="Niederer" w:date="2001-04-09T13:38:00Z"/>
                  </w:rPr>
                </w:rPrChange>
              </w:rPr>
            </w:pPr>
            <w:ins w:id="168" w:author="Niederer" w:date="2001-04-09T13:38:00Z">
              <w:r>
                <w:rPr>
                  <w:rPrChange w:id="169" w:author="Niederer" w:date="2001-04-09T14:07:00Z">
                    <w:rPr/>
                  </w:rPrChange>
                </w:rPr>
                <w:t>NICHT VOM ANTRAGSTELLER AUSZUFÜLLEN</w:t>
              </w:r>
            </w:ins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600"/>
          <w:ins w:id="170" w:author="Niederer" w:date="2001-04-09T13:38:00Z"/>
        </w:trPr>
        <w:tc>
          <w:tcPr>
            <w:tcW w:w="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rPr>
                <w:ins w:id="171" w:author="Niederer" w:date="2001-04-09T13:38:00Z"/>
                <w:sz w:val="10"/>
              </w:rPr>
            </w:pPr>
          </w:p>
          <w:p w:rsidR="00000000" w:rsidRDefault="00511A1A">
            <w:pPr>
              <w:rPr>
                <w:ins w:id="172" w:author="Niederer" w:date="2001-04-09T13:38:00Z"/>
                <w:spacing w:val="-4"/>
                <w:sz w:val="10"/>
              </w:rPr>
            </w:pPr>
            <w:ins w:id="173" w:author="Niederer" w:date="2001-04-09T13:38:00Z">
              <w:r>
                <w:rPr>
                  <w:spacing w:val="-4"/>
                  <w:sz w:val="10"/>
                </w:rPr>
                <w:t>Lfd.Nr.</w:t>
              </w:r>
            </w:ins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before="80"/>
              <w:rPr>
                <w:ins w:id="174" w:author="Niederer" w:date="2001-04-09T13:38:00Z"/>
                <w:sz w:val="15"/>
              </w:rPr>
            </w:pPr>
            <w:ins w:id="175" w:author="Niederer" w:date="2001-04-09T13:38:00Z">
              <w:r>
                <w:rPr>
                  <w:sz w:val="15"/>
                </w:rPr>
                <w:t xml:space="preserve">Datum der </w:t>
              </w:r>
            </w:ins>
          </w:p>
          <w:p w:rsidR="00000000" w:rsidRDefault="00511A1A">
            <w:pPr>
              <w:rPr>
                <w:ins w:id="176" w:author="Niederer" w:date="2001-04-09T13:38:00Z"/>
                <w:sz w:val="12"/>
              </w:rPr>
            </w:pPr>
            <w:ins w:id="177" w:author="Niederer" w:date="2001-04-09T13:38:00Z">
              <w:r>
                <w:rPr>
                  <w:sz w:val="15"/>
                </w:rPr>
                <w:t>Reise</w:t>
              </w:r>
            </w:ins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line="140" w:lineRule="exact"/>
              <w:rPr>
                <w:ins w:id="178" w:author="Niederer" w:date="2001-04-09T13:38:00Z"/>
                <w:sz w:val="13"/>
              </w:rPr>
            </w:pPr>
            <w:ins w:id="179" w:author="Niederer" w:date="2001-04-09T13:38:00Z">
              <w:r>
                <w:rPr>
                  <w:sz w:val="13"/>
                </w:rPr>
                <w:t xml:space="preserve">a) Beginn der </w:t>
              </w:r>
            </w:ins>
          </w:p>
          <w:p w:rsidR="00000000" w:rsidRDefault="00511A1A">
            <w:pPr>
              <w:spacing w:line="140" w:lineRule="exact"/>
              <w:rPr>
                <w:ins w:id="180" w:author="Niederer" w:date="2001-04-09T13:38:00Z"/>
                <w:sz w:val="13"/>
              </w:rPr>
            </w:pPr>
            <w:ins w:id="181" w:author="Niederer" w:date="2001-04-09T13:38:00Z">
              <w:r>
                <w:rPr>
                  <w:sz w:val="13"/>
                </w:rPr>
                <w:t xml:space="preserve">    Reise</w:t>
              </w:r>
            </w:ins>
          </w:p>
          <w:p w:rsidR="00000000" w:rsidRDefault="00511A1A">
            <w:pPr>
              <w:spacing w:line="140" w:lineRule="exact"/>
              <w:rPr>
                <w:ins w:id="182" w:author="Niederer" w:date="2001-04-09T13:38:00Z"/>
                <w:sz w:val="13"/>
              </w:rPr>
            </w:pPr>
            <w:ins w:id="183" w:author="Niederer" w:date="2001-04-09T13:38:00Z">
              <w:r>
                <w:rPr>
                  <w:sz w:val="13"/>
                </w:rPr>
                <w:t>b) Beendi</w:t>
              </w:r>
              <w:r>
                <w:rPr>
                  <w:sz w:val="13"/>
                </w:rPr>
                <w:t xml:space="preserve">gung </w:t>
              </w:r>
            </w:ins>
          </w:p>
          <w:p w:rsidR="00000000" w:rsidRDefault="00511A1A">
            <w:pPr>
              <w:spacing w:line="140" w:lineRule="exact"/>
              <w:rPr>
                <w:ins w:id="184" w:author="Niederer" w:date="2001-04-09T13:38:00Z"/>
                <w:sz w:val="13"/>
              </w:rPr>
            </w:pPr>
            <w:ins w:id="185" w:author="Niederer" w:date="2001-04-09T13:38:00Z">
              <w:r>
                <w:rPr>
                  <w:sz w:val="13"/>
                </w:rPr>
                <w:t xml:space="preserve">    der Reise</w:t>
              </w:r>
            </w:ins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line="140" w:lineRule="exact"/>
              <w:rPr>
                <w:ins w:id="186" w:author="Niederer" w:date="2001-04-09T13:38:00Z"/>
                <w:sz w:val="13"/>
              </w:rPr>
            </w:pPr>
            <w:ins w:id="187" w:author="Niederer" w:date="2001-04-09T13:38:00Z">
              <w:r>
                <w:rPr>
                  <w:sz w:val="13"/>
                </w:rPr>
                <w:t xml:space="preserve">a) Beginn </w:t>
              </w:r>
            </w:ins>
          </w:p>
          <w:p w:rsidR="00000000" w:rsidRDefault="00511A1A">
            <w:pPr>
              <w:spacing w:line="140" w:lineRule="exact"/>
              <w:rPr>
                <w:ins w:id="188" w:author="Niederer" w:date="2001-04-09T13:38:00Z"/>
                <w:sz w:val="13"/>
              </w:rPr>
            </w:pPr>
            <w:ins w:id="189" w:author="Niederer" w:date="2001-04-09T13:38:00Z">
              <w:r>
                <w:rPr>
                  <w:sz w:val="13"/>
                </w:rPr>
                <w:t xml:space="preserve">b) Beendigung </w:t>
              </w:r>
            </w:ins>
          </w:p>
          <w:p w:rsidR="00000000" w:rsidRDefault="00511A1A">
            <w:pPr>
              <w:spacing w:line="140" w:lineRule="exact"/>
              <w:rPr>
                <w:ins w:id="190" w:author="Niederer" w:date="2001-04-09T13:38:00Z"/>
                <w:sz w:val="13"/>
              </w:rPr>
            </w:pPr>
            <w:ins w:id="191" w:author="Niederer" w:date="2001-04-09T13:38:00Z">
              <w:r>
                <w:rPr>
                  <w:sz w:val="13"/>
                </w:rPr>
                <w:t xml:space="preserve">    des Dienstge-</w:t>
              </w:r>
            </w:ins>
          </w:p>
          <w:p w:rsidR="00000000" w:rsidRDefault="00511A1A">
            <w:pPr>
              <w:spacing w:line="140" w:lineRule="exact"/>
              <w:rPr>
                <w:ins w:id="192" w:author="Niederer" w:date="2001-04-09T13:38:00Z"/>
                <w:sz w:val="13"/>
              </w:rPr>
            </w:pPr>
            <w:ins w:id="193" w:author="Niederer" w:date="2001-04-09T13:38:00Z">
              <w:r>
                <w:rPr>
                  <w:sz w:val="13"/>
                </w:rPr>
                <w:t xml:space="preserve">    schäfts   *</w:t>
              </w:r>
            </w:ins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line="140" w:lineRule="exact"/>
              <w:rPr>
                <w:ins w:id="194" w:author="Niederer" w:date="2001-04-09T13:38:00Z"/>
                <w:sz w:val="13"/>
              </w:rPr>
            </w:pPr>
            <w:ins w:id="195" w:author="Niederer" w:date="2001-04-09T13:38:00Z">
              <w:r>
                <w:rPr>
                  <w:sz w:val="13"/>
                </w:rPr>
                <w:t>benutztes</w:t>
              </w:r>
            </w:ins>
          </w:p>
          <w:p w:rsidR="00000000" w:rsidRDefault="00511A1A">
            <w:pPr>
              <w:spacing w:line="140" w:lineRule="exact"/>
              <w:rPr>
                <w:ins w:id="196" w:author="Niederer" w:date="2001-04-09T13:38:00Z"/>
                <w:sz w:val="13"/>
              </w:rPr>
            </w:pPr>
            <w:ins w:id="197" w:author="Niederer" w:date="2001-04-09T13:38:00Z">
              <w:r>
                <w:rPr>
                  <w:sz w:val="13"/>
                </w:rPr>
                <w:t>Verkehrs-</w:t>
              </w:r>
            </w:ins>
          </w:p>
          <w:p w:rsidR="00000000" w:rsidRDefault="00511A1A">
            <w:pPr>
              <w:spacing w:line="140" w:lineRule="exact"/>
              <w:rPr>
                <w:ins w:id="198" w:author="Niederer" w:date="2001-04-09T13:38:00Z"/>
                <w:sz w:val="13"/>
              </w:rPr>
            </w:pPr>
            <w:ins w:id="199" w:author="Niederer" w:date="2001-04-09T13:38:00Z">
              <w:r>
                <w:rPr>
                  <w:sz w:val="13"/>
                </w:rPr>
                <w:t>mittel</w:t>
              </w:r>
            </w:ins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rPr>
                <w:ins w:id="200" w:author="Niederer" w:date="2001-04-09T13:38:00Z"/>
                <w:sz w:val="12"/>
              </w:rPr>
            </w:pPr>
            <w:ins w:id="201" w:author="Niederer" w:date="2001-04-09T13:38:00Z">
              <w:r>
                <w:rPr>
                  <w:sz w:val="12"/>
                </w:rPr>
                <w:t>Fahrkosten</w:t>
              </w:r>
            </w:ins>
          </w:p>
          <w:p w:rsidR="00000000" w:rsidRDefault="00511A1A">
            <w:pPr>
              <w:rPr>
                <w:ins w:id="202" w:author="Niederer" w:date="2001-04-09T13:38:00Z"/>
                <w:sz w:val="12"/>
              </w:rPr>
            </w:pPr>
            <w:ins w:id="203" w:author="Niederer" w:date="2001-04-09T13:38:00Z">
              <w:r>
                <w:rPr>
                  <w:sz w:val="12"/>
                </w:rPr>
                <w:t>(regelmäßig</w:t>
              </w:r>
            </w:ins>
          </w:p>
          <w:p w:rsidR="00000000" w:rsidRDefault="00511A1A">
            <w:pPr>
              <w:rPr>
                <w:ins w:id="204" w:author="Niederer" w:date="2001-04-09T13:38:00Z"/>
                <w:sz w:val="12"/>
              </w:rPr>
            </w:pPr>
            <w:ins w:id="205" w:author="Niederer" w:date="2001-04-09T13:38:00Z">
              <w:r>
                <w:rPr>
                  <w:sz w:val="12"/>
                </w:rPr>
                <w:t>verkehrende</w:t>
              </w:r>
            </w:ins>
          </w:p>
          <w:p w:rsidR="00000000" w:rsidRDefault="00511A1A">
            <w:pPr>
              <w:rPr>
                <w:ins w:id="206" w:author="Niederer" w:date="2001-04-09T13:38:00Z"/>
                <w:sz w:val="12"/>
              </w:rPr>
            </w:pPr>
            <w:ins w:id="207" w:author="Niederer" w:date="2001-04-09T13:38:00Z">
              <w:r>
                <w:rPr>
                  <w:sz w:val="12"/>
                </w:rPr>
                <w:t>B</w:t>
              </w:r>
              <w:r>
                <w:rPr>
                  <w:sz w:val="12"/>
                </w:rPr>
                <w:t>e</w:t>
              </w:r>
              <w:r>
                <w:rPr>
                  <w:sz w:val="12"/>
                </w:rPr>
                <w:t>förd.mittel)</w:t>
              </w:r>
            </w:ins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00000" w:rsidRDefault="00511A1A">
            <w:pPr>
              <w:spacing w:line="140" w:lineRule="exact"/>
              <w:rPr>
                <w:ins w:id="208" w:author="Niederer" w:date="2001-04-09T13:38:00Z"/>
                <w:sz w:val="13"/>
              </w:rPr>
            </w:pPr>
            <w:ins w:id="209" w:author="Niederer" w:date="2001-04-09T13:38:00Z">
              <w:r>
                <w:rPr>
                  <w:sz w:val="13"/>
                </w:rPr>
                <w:t>gefahrene km</w:t>
              </w:r>
            </w:ins>
          </w:p>
          <w:p w:rsidR="00000000" w:rsidRDefault="00511A1A">
            <w:pPr>
              <w:spacing w:line="140" w:lineRule="exact"/>
              <w:rPr>
                <w:ins w:id="210" w:author="Niederer" w:date="2001-04-09T13:38:00Z"/>
                <w:sz w:val="13"/>
              </w:rPr>
            </w:pPr>
            <w:ins w:id="211" w:author="Niederer" w:date="2001-04-09T13:38:00Z">
              <w:r>
                <w:rPr>
                  <w:sz w:val="13"/>
                </w:rPr>
                <w:t>(bei Kfz-</w:t>
              </w:r>
            </w:ins>
          </w:p>
          <w:p w:rsidR="00000000" w:rsidRDefault="00511A1A">
            <w:pPr>
              <w:spacing w:line="140" w:lineRule="exact"/>
              <w:rPr>
                <w:ins w:id="212" w:author="Niederer" w:date="2001-04-09T13:38:00Z"/>
                <w:sz w:val="13"/>
              </w:rPr>
            </w:pPr>
            <w:ins w:id="213" w:author="Niederer" w:date="2001-04-09T13:38:00Z">
              <w:r>
                <w:rPr>
                  <w:sz w:val="13"/>
                </w:rPr>
                <w:t>Benutzung)</w:t>
              </w:r>
            </w:ins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before="120"/>
              <w:rPr>
                <w:ins w:id="214" w:author="Niederer" w:date="2001-04-09T13:38:00Z"/>
                <w:sz w:val="14"/>
              </w:rPr>
            </w:pPr>
            <w:ins w:id="215" w:author="Niederer" w:date="2001-04-09T13:38:00Z">
              <w:r>
                <w:rPr>
                  <w:sz w:val="14"/>
                </w:rPr>
                <w:t>Wegstrecken-</w:t>
              </w:r>
            </w:ins>
          </w:p>
          <w:p w:rsidR="00000000" w:rsidRDefault="00511A1A">
            <w:pPr>
              <w:rPr>
                <w:ins w:id="216" w:author="Niederer" w:date="2001-04-09T13:38:00Z"/>
                <w:sz w:val="12"/>
              </w:rPr>
            </w:pPr>
            <w:ins w:id="217" w:author="Niederer" w:date="2001-04-09T13:38:00Z">
              <w:r>
                <w:rPr>
                  <w:sz w:val="14"/>
                </w:rPr>
                <w:t>Entschäd</w:t>
              </w:r>
              <w:r>
                <w:rPr>
                  <w:sz w:val="14"/>
                </w:rPr>
                <w:t>i</w:t>
              </w:r>
              <w:r>
                <w:rPr>
                  <w:sz w:val="14"/>
                </w:rPr>
                <w:t>gung</w:t>
              </w:r>
            </w:ins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before="120"/>
              <w:rPr>
                <w:ins w:id="218" w:author="Niederer" w:date="2001-04-09T13:38:00Z"/>
                <w:sz w:val="14"/>
              </w:rPr>
            </w:pPr>
            <w:ins w:id="219" w:author="Niederer" w:date="2001-04-09T13:38:00Z">
              <w:r>
                <w:rPr>
                  <w:sz w:val="14"/>
                </w:rPr>
                <w:t>Aufwandsvergütung</w:t>
              </w:r>
            </w:ins>
          </w:p>
          <w:p w:rsidR="00000000" w:rsidRDefault="00511A1A">
            <w:pPr>
              <w:rPr>
                <w:ins w:id="220" w:author="Niederer" w:date="2001-04-09T13:38:00Z"/>
                <w:sz w:val="12"/>
              </w:rPr>
            </w:pPr>
            <w:ins w:id="221" w:author="Niederer" w:date="2001-04-09T13:38:00Z">
              <w:r>
                <w:rPr>
                  <w:sz w:val="14"/>
                </w:rPr>
                <w:t>Satz</w:t>
              </w:r>
            </w:ins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511A1A">
            <w:pPr>
              <w:spacing w:before="120"/>
              <w:rPr>
                <w:ins w:id="222" w:author="Niederer" w:date="2001-04-09T13:38:00Z"/>
                <w:sz w:val="14"/>
              </w:rPr>
            </w:pPr>
            <w:ins w:id="223" w:author="Niederer" w:date="2001-04-09T13:38:00Z">
              <w:r>
                <w:rPr>
                  <w:sz w:val="14"/>
                </w:rPr>
                <w:t>Summe</w:t>
              </w:r>
            </w:ins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  <w:ins w:id="224" w:author="Niederer" w:date="2001-04-09T13:38:00Z"/>
        </w:trPr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before="200"/>
              <w:jc w:val="center"/>
              <w:rPr>
                <w:ins w:id="225" w:author="Niederer" w:date="2001-04-09T13:38:00Z"/>
                <w:sz w:val="20"/>
              </w:rPr>
            </w:pPr>
            <w:ins w:id="226" w:author="Niederer" w:date="2001-04-09T13:38:00Z">
              <w:r>
                <w:rPr>
                  <w:sz w:val="20"/>
                </w:rPr>
                <w:t>1</w:t>
              </w:r>
            </w:ins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rPr>
                <w:ins w:id="227" w:author="Niederer" w:date="2001-04-09T13:38:00Z"/>
                <w:sz w:val="12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line="140" w:lineRule="exact"/>
              <w:rPr>
                <w:ins w:id="228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229" w:author="Niederer" w:date="2001-04-09T13:38:00Z"/>
                <w:sz w:val="13"/>
              </w:rPr>
            </w:pPr>
            <w:ins w:id="230" w:author="Niederer" w:date="2001-04-09T13:38:00Z">
              <w:r>
                <w:rPr>
                  <w:sz w:val="13"/>
                </w:rPr>
                <w:t>a)</w:t>
              </w:r>
              <w:r>
                <w:rPr>
                  <w:sz w:val="13"/>
                </w:rPr>
                <w:tab/>
                <w:t xml:space="preserve"> </w:t>
              </w:r>
              <w:r>
                <w:rPr>
                  <w:sz w:val="13"/>
                </w:rPr>
                <w:t xml:space="preserve"> Uhr</w:t>
              </w:r>
            </w:ins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231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232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233" w:author="Niederer" w:date="2001-04-09T13:38:00Z"/>
                <w:sz w:val="12"/>
              </w:rPr>
            </w:pPr>
            <w:ins w:id="234" w:author="Niederer" w:date="2001-04-09T13:38:00Z">
              <w:r>
                <w:rPr>
                  <w:sz w:val="13"/>
                </w:rPr>
                <w:t>b)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line="140" w:lineRule="exact"/>
              <w:rPr>
                <w:ins w:id="235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236" w:author="Niederer" w:date="2001-04-09T13:38:00Z"/>
                <w:sz w:val="13"/>
              </w:rPr>
            </w:pPr>
            <w:ins w:id="237" w:author="Niederer" w:date="2001-04-09T13:38:00Z">
              <w:r>
                <w:rPr>
                  <w:sz w:val="13"/>
                </w:rPr>
                <w:t>a)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238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239" w:author="Niederer" w:date="2001-04-09T13:38:00Z"/>
                <w:sz w:val="13"/>
              </w:rPr>
            </w:pPr>
          </w:p>
          <w:p w:rsidR="00000000" w:rsidRDefault="00511A1A">
            <w:pPr>
              <w:spacing w:line="140" w:lineRule="exact"/>
              <w:rPr>
                <w:ins w:id="240" w:author="Niederer" w:date="2001-04-09T13:38:00Z"/>
                <w:sz w:val="13"/>
              </w:rPr>
            </w:pPr>
            <w:ins w:id="241" w:author="Niederer" w:date="2001-04-09T13:38:00Z">
              <w:r>
                <w:rPr>
                  <w:sz w:val="13"/>
                </w:rPr>
                <w:t>b)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before="40"/>
              <w:rPr>
                <w:ins w:id="242" w:author="Niederer" w:date="2001-04-09T13:38:00Z"/>
                <w:sz w:val="12"/>
              </w:rPr>
            </w:pPr>
            <w:ins w:id="243" w:author="Niederer" w:date="2001-04-09T13:38:00Z">
              <w:r>
                <w:rPr>
                  <w:sz w:val="18"/>
                </w:rPr>
                <w:fldChar w:fldCharType="begin">
                  <w:ffData>
                    <w:name w:val="Kontrollkästchen10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244" w:name="Kontrollkästchen10"/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245" w:author="Niederer" w:date="2001-04-09T13:38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bookmarkEnd w:id="244"/>
              <w:r>
                <w:rPr>
                  <w:sz w:val="12"/>
                </w:rPr>
                <w:t xml:space="preserve">  </w:t>
              </w:r>
              <w:r>
                <w:rPr>
                  <w:sz w:val="13"/>
                </w:rPr>
                <w:t>Bahn</w:t>
              </w:r>
            </w:ins>
          </w:p>
          <w:p w:rsidR="00000000" w:rsidRDefault="00511A1A">
            <w:pPr>
              <w:rPr>
                <w:ins w:id="246" w:author="Niederer" w:date="2001-04-09T13:38:00Z"/>
                <w:sz w:val="12"/>
              </w:rPr>
            </w:pPr>
            <w:ins w:id="247" w:author="Niederer" w:date="2001-04-09T13:38:00Z">
              <w:r>
                <w:rPr>
                  <w:sz w:val="18"/>
                </w:rPr>
                <w:fldChar w:fldCharType="begin">
                  <w:ffData>
                    <w:name w:val="Kontrollkästchen1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248" w:name="Kontrollkästchen11"/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249" w:author="Niederer" w:date="2001-04-09T13:38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bookmarkEnd w:id="248"/>
              <w:r>
                <w:rPr>
                  <w:sz w:val="12"/>
                </w:rPr>
                <w:t xml:space="preserve">  </w:t>
              </w:r>
              <w:r>
                <w:rPr>
                  <w:sz w:val="13"/>
                </w:rPr>
                <w:t>Bus</w:t>
              </w:r>
            </w:ins>
          </w:p>
          <w:p w:rsidR="00000000" w:rsidRDefault="00511A1A">
            <w:pPr>
              <w:rPr>
                <w:ins w:id="250" w:author="Niederer" w:date="2001-04-09T13:38:00Z"/>
                <w:sz w:val="12"/>
              </w:rPr>
            </w:pPr>
            <w:ins w:id="251" w:author="Niederer" w:date="2001-04-09T13:38:00Z">
              <w:r>
                <w:rPr>
                  <w:sz w:val="18"/>
                </w:rPr>
                <w:fldChar w:fldCharType="begin">
                  <w:ffData>
                    <w:name w:val="Kontrollkästchen1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252" w:name="Kontrollkästchen12"/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253" w:author="Niederer" w:date="2001-04-09T13:38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bookmarkEnd w:id="252"/>
              <w:r>
                <w:rPr>
                  <w:sz w:val="12"/>
                </w:rPr>
                <w:t xml:space="preserve">  </w:t>
              </w:r>
              <w:r>
                <w:rPr>
                  <w:sz w:val="13"/>
                </w:rPr>
                <w:t>Pkw</w:t>
              </w:r>
            </w:ins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tabs>
                <w:tab w:val="left" w:pos="584"/>
              </w:tabs>
              <w:spacing w:before="440"/>
              <w:rPr>
                <w:ins w:id="254" w:author="Niederer" w:date="2001-04-09T13:38:00Z"/>
                <w:sz w:val="20"/>
              </w:rPr>
            </w:pPr>
            <w:ins w:id="255" w:author="Niederer" w:date="2001-04-09T14:16:00Z">
              <w:r>
                <w:rPr>
                  <w:sz w:val="20"/>
                </w:rPr>
                <w:tab/>
              </w:r>
            </w:ins>
            <w:ins w:id="256" w:author="Niederer" w:date="2005-03-21T10:41:00Z">
              <w:r>
                <w:rPr>
                  <w:sz w:val="20"/>
                </w:rPr>
                <w:t xml:space="preserve"> </w:t>
              </w:r>
            </w:ins>
            <w:ins w:id="257" w:author="Niederer" w:date="2001-12-12T10:52:00Z">
              <w:r>
                <w:rPr>
                  <w:sz w:val="20"/>
                </w:rPr>
                <w:t>€</w:t>
              </w:r>
            </w:ins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00000" w:rsidRDefault="00511A1A">
            <w:pPr>
              <w:rPr>
                <w:ins w:id="258" w:author="Niederer" w:date="2001-04-09T13:38:00Z"/>
                <w:sz w:val="14"/>
              </w:rPr>
            </w:pPr>
            <w:ins w:id="259" w:author="Niederer" w:date="2001-04-09T13:38:00Z">
              <w:r>
                <w:rPr>
                  <w:sz w:val="14"/>
                </w:rPr>
                <w:t>(Hin- und</w:t>
              </w:r>
            </w:ins>
          </w:p>
          <w:p w:rsidR="00000000" w:rsidRDefault="00511A1A">
            <w:pPr>
              <w:rPr>
                <w:ins w:id="260" w:author="Niederer" w:date="2001-04-09T13:38:00Z"/>
                <w:sz w:val="14"/>
              </w:rPr>
            </w:pPr>
            <w:ins w:id="261" w:author="Niederer" w:date="2001-04-09T13:38:00Z">
              <w:r>
                <w:rPr>
                  <w:sz w:val="14"/>
                </w:rPr>
                <w:t xml:space="preserve"> Rückreise)</w:t>
              </w:r>
            </w:ins>
          </w:p>
          <w:p w:rsidR="00000000" w:rsidRDefault="00511A1A">
            <w:pPr>
              <w:tabs>
                <w:tab w:val="left" w:pos="624"/>
              </w:tabs>
              <w:spacing w:before="120"/>
              <w:rPr>
                <w:ins w:id="262" w:author="Niederer" w:date="2001-04-09T13:38:00Z"/>
                <w:sz w:val="15"/>
              </w:rPr>
            </w:pPr>
            <w:ins w:id="263" w:author="Niederer" w:date="2001-04-09T14:20:00Z">
              <w:r>
                <w:rPr>
                  <w:sz w:val="15"/>
                </w:rPr>
                <w:tab/>
              </w:r>
            </w:ins>
            <w:ins w:id="264" w:author="Niederer" w:date="2001-04-09T13:38:00Z">
              <w:r>
                <w:rPr>
                  <w:sz w:val="15"/>
                </w:rPr>
                <w:t>km</w:t>
              </w:r>
            </w:ins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tabs>
                <w:tab w:val="left" w:pos="812"/>
              </w:tabs>
              <w:spacing w:before="440"/>
              <w:rPr>
                <w:ins w:id="265" w:author="Niederer" w:date="2001-04-09T13:38:00Z"/>
                <w:sz w:val="20"/>
              </w:rPr>
            </w:pPr>
            <w:ins w:id="266" w:author="Niederer" w:date="2001-04-09T14:24:00Z">
              <w:r>
                <w:rPr>
                  <w:sz w:val="20"/>
                </w:rPr>
                <w:tab/>
              </w:r>
            </w:ins>
            <w:ins w:id="267" w:author="Niederer" w:date="2001-12-12T10:52:00Z">
              <w:r>
                <w:rPr>
                  <w:sz w:val="20"/>
                </w:rPr>
                <w:t>€</w:t>
              </w:r>
            </w:ins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before="60"/>
              <w:rPr>
                <w:ins w:id="268" w:author="Niederer" w:date="2001-04-09T13:38:00Z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tabs>
                <w:tab w:val="left" w:pos="637"/>
              </w:tabs>
              <w:spacing w:before="440"/>
              <w:rPr>
                <w:ins w:id="269" w:author="Niederer" w:date="2001-04-09T13:38:00Z"/>
                <w:sz w:val="20"/>
              </w:rPr>
            </w:pPr>
            <w:ins w:id="270" w:author="Niederer" w:date="2001-04-09T14:29:00Z">
              <w:r>
                <w:rPr>
                  <w:sz w:val="20"/>
                </w:rPr>
                <w:tab/>
              </w:r>
            </w:ins>
            <w:ins w:id="271" w:author="Niederer" w:date="2001-12-12T10:52:00Z">
              <w:r>
                <w:rPr>
                  <w:sz w:val="20"/>
                </w:rPr>
                <w:t>€</w:t>
              </w:r>
            </w:ins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511A1A">
            <w:pPr>
              <w:tabs>
                <w:tab w:val="left" w:pos="1151"/>
              </w:tabs>
              <w:spacing w:before="440"/>
              <w:rPr>
                <w:ins w:id="272" w:author="Niederer" w:date="2001-04-09T13:38:00Z"/>
                <w:sz w:val="20"/>
              </w:rPr>
            </w:pPr>
            <w:ins w:id="273" w:author="Niederer" w:date="2001-04-09T14:30:00Z">
              <w:r>
                <w:rPr>
                  <w:sz w:val="20"/>
                </w:rPr>
                <w:tab/>
              </w:r>
            </w:ins>
            <w:ins w:id="274" w:author="Niederer" w:date="2001-12-12T10:52:00Z">
              <w:r>
                <w:rPr>
                  <w:sz w:val="20"/>
                </w:rPr>
                <w:t>€</w:t>
              </w:r>
            </w:ins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  <w:ins w:id="275" w:author="Niederer" w:date="2001-04-09T13:38:00Z"/>
        </w:trPr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before="200"/>
              <w:jc w:val="center"/>
              <w:rPr>
                <w:ins w:id="276" w:author="Niederer" w:date="2001-04-09T13:38:00Z"/>
                <w:sz w:val="20"/>
              </w:rPr>
            </w:pPr>
            <w:ins w:id="277" w:author="Niederer" w:date="2001-04-09T13:38:00Z">
              <w:r>
                <w:rPr>
                  <w:sz w:val="20"/>
                </w:rPr>
                <w:t>2</w:t>
              </w:r>
            </w:ins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rPr>
                <w:ins w:id="278" w:author="Niederer" w:date="2001-04-09T13:38:00Z"/>
                <w:sz w:val="12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line="140" w:lineRule="exact"/>
              <w:rPr>
                <w:ins w:id="279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280" w:author="Niederer" w:date="2001-04-09T13:38:00Z"/>
                <w:sz w:val="13"/>
              </w:rPr>
            </w:pPr>
            <w:ins w:id="281" w:author="Niederer" w:date="2001-04-09T13:38:00Z">
              <w:r>
                <w:rPr>
                  <w:sz w:val="13"/>
                </w:rPr>
                <w:t>a)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282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283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284" w:author="Niederer" w:date="2001-04-09T13:38:00Z"/>
                <w:sz w:val="13"/>
              </w:rPr>
            </w:pPr>
            <w:ins w:id="285" w:author="Niederer" w:date="2001-04-09T13:38:00Z">
              <w:r>
                <w:rPr>
                  <w:sz w:val="13"/>
                </w:rPr>
                <w:t>b)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line="140" w:lineRule="exact"/>
              <w:rPr>
                <w:ins w:id="286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287" w:author="Niederer" w:date="2001-04-09T13:38:00Z"/>
                <w:sz w:val="13"/>
              </w:rPr>
            </w:pPr>
            <w:ins w:id="288" w:author="Niederer" w:date="2001-04-09T13:38:00Z">
              <w:r>
                <w:rPr>
                  <w:sz w:val="13"/>
                </w:rPr>
                <w:t>a)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289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290" w:author="Niederer" w:date="2001-04-09T13:38:00Z"/>
                <w:sz w:val="13"/>
              </w:rPr>
            </w:pPr>
          </w:p>
          <w:p w:rsidR="00000000" w:rsidRDefault="00511A1A">
            <w:pPr>
              <w:spacing w:line="140" w:lineRule="exact"/>
              <w:rPr>
                <w:ins w:id="291" w:author="Niederer" w:date="2001-04-09T13:38:00Z"/>
                <w:sz w:val="13"/>
              </w:rPr>
            </w:pPr>
            <w:ins w:id="292" w:author="Niederer" w:date="2001-04-09T13:38:00Z">
              <w:r>
                <w:rPr>
                  <w:sz w:val="13"/>
                </w:rPr>
                <w:t>b)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before="40"/>
              <w:rPr>
                <w:ins w:id="293" w:author="Niederer" w:date="2001-04-09T13:38:00Z"/>
                <w:sz w:val="12"/>
              </w:rPr>
            </w:pPr>
            <w:ins w:id="294" w:author="Niederer" w:date="2001-04-09T13:38:00Z">
              <w:r>
                <w:rPr>
                  <w:sz w:val="18"/>
                </w:rPr>
                <w:fldChar w:fldCharType="begin">
                  <w:ffData>
                    <w:name w:val="Kontrollkästchen10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295" w:author="Niederer" w:date="2001-04-09T13:38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r>
                <w:rPr>
                  <w:sz w:val="12"/>
                </w:rPr>
                <w:t xml:space="preserve">  </w:t>
              </w:r>
              <w:r>
                <w:rPr>
                  <w:sz w:val="13"/>
                </w:rPr>
                <w:t>Bahn</w:t>
              </w:r>
            </w:ins>
          </w:p>
          <w:p w:rsidR="00000000" w:rsidRDefault="00511A1A">
            <w:pPr>
              <w:rPr>
                <w:ins w:id="296" w:author="Niederer" w:date="2001-04-09T13:38:00Z"/>
                <w:sz w:val="12"/>
              </w:rPr>
            </w:pPr>
            <w:ins w:id="297" w:author="Niederer" w:date="2001-04-09T13:38:00Z">
              <w:r>
                <w:rPr>
                  <w:sz w:val="18"/>
                </w:rPr>
                <w:fldChar w:fldCharType="begin">
                  <w:ffData>
                    <w:name w:val="Kontrollkästchen1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298" w:author="Niederer" w:date="2001-04-09T13:38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r>
                <w:rPr>
                  <w:sz w:val="12"/>
                </w:rPr>
                <w:t xml:space="preserve">  </w:t>
              </w:r>
              <w:r>
                <w:rPr>
                  <w:sz w:val="13"/>
                </w:rPr>
                <w:t>Bus</w:t>
              </w:r>
            </w:ins>
          </w:p>
          <w:p w:rsidR="00000000" w:rsidRDefault="00511A1A">
            <w:pPr>
              <w:rPr>
                <w:ins w:id="299" w:author="Niederer" w:date="2001-04-09T13:38:00Z"/>
                <w:sz w:val="12"/>
              </w:rPr>
            </w:pPr>
            <w:ins w:id="300" w:author="Niederer" w:date="2001-04-09T13:38:00Z">
              <w:r>
                <w:rPr>
                  <w:sz w:val="18"/>
                </w:rPr>
                <w:fldChar w:fldCharType="begin">
                  <w:ffData>
                    <w:name w:val="Kontrollkästchen1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301" w:author="Niederer" w:date="2001-04-09T13:38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r>
                <w:rPr>
                  <w:sz w:val="12"/>
                </w:rPr>
                <w:t xml:space="preserve">  </w:t>
              </w:r>
              <w:r>
                <w:rPr>
                  <w:sz w:val="13"/>
                </w:rPr>
                <w:t>Pkw</w:t>
              </w:r>
            </w:ins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tabs>
                <w:tab w:val="left" w:pos="584"/>
              </w:tabs>
              <w:spacing w:before="440"/>
              <w:rPr>
                <w:ins w:id="302" w:author="Niederer" w:date="2001-04-09T13:38:00Z"/>
                <w:sz w:val="20"/>
              </w:rPr>
            </w:pPr>
            <w:ins w:id="303" w:author="Niederer" w:date="2001-04-09T14:16:00Z">
              <w:r>
                <w:rPr>
                  <w:sz w:val="20"/>
                </w:rPr>
                <w:tab/>
              </w:r>
            </w:ins>
            <w:ins w:id="304" w:author="Niederer" w:date="2005-03-21T10:41:00Z">
              <w:r>
                <w:rPr>
                  <w:sz w:val="20"/>
                </w:rPr>
                <w:t xml:space="preserve"> </w:t>
              </w:r>
            </w:ins>
            <w:ins w:id="305" w:author="Niederer" w:date="2001-12-12T10:52:00Z">
              <w:r>
                <w:rPr>
                  <w:sz w:val="20"/>
                </w:rPr>
                <w:t>€</w:t>
              </w:r>
            </w:ins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00000" w:rsidRDefault="00511A1A">
            <w:pPr>
              <w:rPr>
                <w:ins w:id="306" w:author="Niederer" w:date="2001-04-09T14:21:00Z"/>
                <w:sz w:val="14"/>
              </w:rPr>
            </w:pPr>
            <w:ins w:id="307" w:author="Niederer" w:date="2001-04-09T14:21:00Z">
              <w:r>
                <w:rPr>
                  <w:sz w:val="14"/>
                </w:rPr>
                <w:t>(Hin- und</w:t>
              </w:r>
            </w:ins>
          </w:p>
          <w:p w:rsidR="00000000" w:rsidRDefault="00511A1A">
            <w:pPr>
              <w:rPr>
                <w:ins w:id="308" w:author="Niederer" w:date="2001-04-09T14:21:00Z"/>
                <w:sz w:val="14"/>
              </w:rPr>
            </w:pPr>
            <w:ins w:id="309" w:author="Niederer" w:date="2001-04-09T14:21:00Z">
              <w:r>
                <w:rPr>
                  <w:sz w:val="14"/>
                </w:rPr>
                <w:t xml:space="preserve"> Rückreise)</w:t>
              </w:r>
            </w:ins>
          </w:p>
          <w:p w:rsidR="00000000" w:rsidRDefault="00511A1A">
            <w:pPr>
              <w:tabs>
                <w:tab w:val="left" w:pos="624"/>
              </w:tabs>
              <w:spacing w:before="120"/>
              <w:rPr>
                <w:ins w:id="310" w:author="Niederer" w:date="2001-04-09T13:38:00Z"/>
                <w:sz w:val="12"/>
              </w:rPr>
            </w:pPr>
            <w:ins w:id="311" w:author="Niederer" w:date="2001-04-09T14:21:00Z">
              <w:r>
                <w:rPr>
                  <w:sz w:val="15"/>
                </w:rPr>
                <w:tab/>
                <w:t>km</w:t>
              </w:r>
            </w:ins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tabs>
                <w:tab w:val="left" w:pos="812"/>
              </w:tabs>
              <w:spacing w:before="440"/>
              <w:rPr>
                <w:ins w:id="312" w:author="Niederer" w:date="2001-04-09T13:38:00Z"/>
                <w:sz w:val="20"/>
              </w:rPr>
            </w:pPr>
            <w:ins w:id="313" w:author="Niederer" w:date="2001-04-09T14:24:00Z">
              <w:r>
                <w:rPr>
                  <w:sz w:val="20"/>
                </w:rPr>
                <w:tab/>
              </w:r>
            </w:ins>
            <w:ins w:id="314" w:author="Niederer" w:date="2001-12-12T10:52:00Z">
              <w:r>
                <w:rPr>
                  <w:sz w:val="20"/>
                </w:rPr>
                <w:t>€</w:t>
              </w:r>
            </w:ins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before="60"/>
              <w:rPr>
                <w:ins w:id="315" w:author="Niederer" w:date="2001-04-09T13:38:00Z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tabs>
                <w:tab w:val="left" w:pos="637"/>
              </w:tabs>
              <w:spacing w:before="440"/>
              <w:rPr>
                <w:ins w:id="316" w:author="Niederer" w:date="2001-04-09T13:38:00Z"/>
                <w:sz w:val="20"/>
              </w:rPr>
            </w:pPr>
            <w:ins w:id="317" w:author="Niederer" w:date="2001-04-09T14:29:00Z">
              <w:r>
                <w:rPr>
                  <w:sz w:val="20"/>
                </w:rPr>
                <w:tab/>
              </w:r>
            </w:ins>
            <w:ins w:id="318" w:author="Niederer" w:date="2001-12-12T10:52:00Z">
              <w:r>
                <w:rPr>
                  <w:sz w:val="20"/>
                </w:rPr>
                <w:t>€</w:t>
              </w:r>
            </w:ins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511A1A">
            <w:pPr>
              <w:tabs>
                <w:tab w:val="left" w:pos="1151"/>
              </w:tabs>
              <w:spacing w:before="440"/>
              <w:rPr>
                <w:ins w:id="319" w:author="Niederer" w:date="2001-04-09T13:38:00Z"/>
                <w:sz w:val="20"/>
              </w:rPr>
            </w:pPr>
            <w:ins w:id="320" w:author="Niederer" w:date="2001-04-09T14:30:00Z">
              <w:r>
                <w:rPr>
                  <w:sz w:val="20"/>
                </w:rPr>
                <w:tab/>
              </w:r>
            </w:ins>
            <w:ins w:id="321" w:author="Niederer" w:date="2001-12-12T10:52:00Z">
              <w:r>
                <w:rPr>
                  <w:sz w:val="20"/>
                </w:rPr>
                <w:t>€</w:t>
              </w:r>
            </w:ins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  <w:ins w:id="322" w:author="Niederer" w:date="2001-04-09T13:38:00Z"/>
        </w:trPr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before="200"/>
              <w:jc w:val="center"/>
              <w:rPr>
                <w:ins w:id="323" w:author="Niederer" w:date="2001-04-09T13:38:00Z"/>
                <w:sz w:val="20"/>
              </w:rPr>
            </w:pPr>
            <w:ins w:id="324" w:author="Niederer" w:date="2001-04-09T13:38:00Z">
              <w:r>
                <w:rPr>
                  <w:sz w:val="20"/>
                </w:rPr>
                <w:t>3</w:t>
              </w:r>
            </w:ins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rPr>
                <w:ins w:id="325" w:author="Niederer" w:date="2001-04-09T13:38:00Z"/>
                <w:sz w:val="12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line="140" w:lineRule="exact"/>
              <w:rPr>
                <w:ins w:id="326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327" w:author="Niederer" w:date="2001-04-09T13:38:00Z"/>
                <w:sz w:val="13"/>
              </w:rPr>
            </w:pPr>
            <w:ins w:id="328" w:author="Niederer" w:date="2001-04-09T13:38:00Z">
              <w:r>
                <w:rPr>
                  <w:sz w:val="13"/>
                </w:rPr>
                <w:t>a)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329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330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331" w:author="Niederer" w:date="2001-04-09T13:38:00Z"/>
                <w:sz w:val="13"/>
              </w:rPr>
            </w:pPr>
            <w:ins w:id="332" w:author="Niederer" w:date="2001-04-09T13:38:00Z">
              <w:r>
                <w:rPr>
                  <w:sz w:val="13"/>
                </w:rPr>
                <w:t>b)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line="140" w:lineRule="exact"/>
              <w:rPr>
                <w:ins w:id="333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334" w:author="Niederer" w:date="2001-04-09T13:38:00Z"/>
                <w:sz w:val="13"/>
              </w:rPr>
            </w:pPr>
            <w:ins w:id="335" w:author="Niederer" w:date="2001-04-09T13:38:00Z">
              <w:r>
                <w:rPr>
                  <w:sz w:val="13"/>
                </w:rPr>
                <w:t>a)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336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337" w:author="Niederer" w:date="2001-04-09T13:38:00Z"/>
                <w:sz w:val="13"/>
              </w:rPr>
            </w:pPr>
          </w:p>
          <w:p w:rsidR="00000000" w:rsidRDefault="00511A1A">
            <w:pPr>
              <w:spacing w:line="140" w:lineRule="exact"/>
              <w:rPr>
                <w:ins w:id="338" w:author="Niederer" w:date="2001-04-09T13:38:00Z"/>
                <w:sz w:val="13"/>
              </w:rPr>
            </w:pPr>
            <w:ins w:id="339" w:author="Niederer" w:date="2001-04-09T13:38:00Z">
              <w:r>
                <w:rPr>
                  <w:sz w:val="13"/>
                </w:rPr>
                <w:t>b)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before="40"/>
              <w:rPr>
                <w:ins w:id="340" w:author="Niederer" w:date="2001-04-09T13:38:00Z"/>
                <w:sz w:val="12"/>
              </w:rPr>
            </w:pPr>
            <w:ins w:id="341" w:author="Niederer" w:date="2001-04-09T13:38:00Z">
              <w:r>
                <w:rPr>
                  <w:sz w:val="18"/>
                </w:rPr>
                <w:fldChar w:fldCharType="begin">
                  <w:ffData>
                    <w:name w:val="Kontrollkästchen10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342" w:author="Niederer" w:date="2001-04-09T13:38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r>
                <w:rPr>
                  <w:sz w:val="12"/>
                </w:rPr>
                <w:t xml:space="preserve">  </w:t>
              </w:r>
              <w:r>
                <w:rPr>
                  <w:sz w:val="13"/>
                </w:rPr>
                <w:t>Bahn</w:t>
              </w:r>
            </w:ins>
          </w:p>
          <w:p w:rsidR="00000000" w:rsidRDefault="00511A1A">
            <w:pPr>
              <w:rPr>
                <w:ins w:id="343" w:author="Niederer" w:date="2001-04-09T13:38:00Z"/>
                <w:sz w:val="12"/>
              </w:rPr>
            </w:pPr>
            <w:ins w:id="344" w:author="Niederer" w:date="2001-04-09T13:38:00Z">
              <w:r>
                <w:rPr>
                  <w:sz w:val="18"/>
                </w:rPr>
                <w:fldChar w:fldCharType="begin">
                  <w:ffData>
                    <w:name w:val="Kontrollkästchen1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345" w:author="Niederer" w:date="2001-04-09T13:38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r>
                <w:rPr>
                  <w:sz w:val="12"/>
                </w:rPr>
                <w:t xml:space="preserve">  </w:t>
              </w:r>
              <w:r>
                <w:rPr>
                  <w:sz w:val="13"/>
                </w:rPr>
                <w:t>Bus</w:t>
              </w:r>
            </w:ins>
          </w:p>
          <w:p w:rsidR="00000000" w:rsidRDefault="00511A1A">
            <w:pPr>
              <w:rPr>
                <w:ins w:id="346" w:author="Niederer" w:date="2001-04-09T13:38:00Z"/>
                <w:sz w:val="12"/>
              </w:rPr>
            </w:pPr>
            <w:ins w:id="347" w:author="Niederer" w:date="2001-04-09T13:38:00Z">
              <w:r>
                <w:rPr>
                  <w:sz w:val="18"/>
                </w:rPr>
                <w:fldChar w:fldCharType="begin">
                  <w:ffData>
                    <w:name w:val="Kontrollkästchen1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348" w:author="Niederer" w:date="2001-04-09T13:38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r>
                <w:rPr>
                  <w:sz w:val="12"/>
                </w:rPr>
                <w:t xml:space="preserve">  </w:t>
              </w:r>
              <w:r>
                <w:rPr>
                  <w:sz w:val="13"/>
                </w:rPr>
                <w:t>Pkw</w:t>
              </w:r>
            </w:ins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tabs>
                <w:tab w:val="left" w:pos="584"/>
              </w:tabs>
              <w:spacing w:before="440"/>
              <w:rPr>
                <w:ins w:id="349" w:author="Niederer" w:date="2001-04-09T13:38:00Z"/>
                <w:sz w:val="20"/>
              </w:rPr>
            </w:pPr>
            <w:ins w:id="350" w:author="Niederer" w:date="2001-04-09T14:17:00Z">
              <w:r>
                <w:rPr>
                  <w:sz w:val="20"/>
                </w:rPr>
                <w:tab/>
              </w:r>
            </w:ins>
            <w:ins w:id="351" w:author="Niederer" w:date="2005-03-21T10:41:00Z">
              <w:r>
                <w:rPr>
                  <w:sz w:val="20"/>
                </w:rPr>
                <w:t xml:space="preserve"> </w:t>
              </w:r>
            </w:ins>
            <w:ins w:id="352" w:author="Niederer" w:date="2001-12-12T10:52:00Z">
              <w:r>
                <w:rPr>
                  <w:sz w:val="20"/>
                </w:rPr>
                <w:t>€</w:t>
              </w:r>
            </w:ins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00000" w:rsidRDefault="00511A1A">
            <w:pPr>
              <w:rPr>
                <w:ins w:id="353" w:author="Niederer" w:date="2001-04-09T14:22:00Z"/>
                <w:sz w:val="14"/>
              </w:rPr>
            </w:pPr>
            <w:ins w:id="354" w:author="Niederer" w:date="2001-04-09T14:22:00Z">
              <w:r>
                <w:rPr>
                  <w:sz w:val="14"/>
                </w:rPr>
                <w:t>(Hin- und</w:t>
              </w:r>
            </w:ins>
          </w:p>
          <w:p w:rsidR="00000000" w:rsidRDefault="00511A1A">
            <w:pPr>
              <w:rPr>
                <w:ins w:id="355" w:author="Niederer" w:date="2001-04-09T14:22:00Z"/>
                <w:sz w:val="14"/>
              </w:rPr>
            </w:pPr>
            <w:ins w:id="356" w:author="Niederer" w:date="2001-04-09T14:22:00Z">
              <w:r>
                <w:rPr>
                  <w:sz w:val="14"/>
                </w:rPr>
                <w:t xml:space="preserve"> Rückre</w:t>
              </w:r>
              <w:r>
                <w:rPr>
                  <w:sz w:val="14"/>
                </w:rPr>
                <w:t>ise)</w:t>
              </w:r>
            </w:ins>
          </w:p>
          <w:p w:rsidR="00000000" w:rsidRDefault="00511A1A">
            <w:pPr>
              <w:tabs>
                <w:tab w:val="left" w:pos="624"/>
              </w:tabs>
              <w:spacing w:before="120"/>
              <w:rPr>
                <w:ins w:id="357" w:author="Niederer" w:date="2001-04-09T13:38:00Z"/>
                <w:sz w:val="12"/>
              </w:rPr>
            </w:pPr>
            <w:ins w:id="358" w:author="Niederer" w:date="2001-04-09T14:22:00Z">
              <w:r>
                <w:rPr>
                  <w:sz w:val="15"/>
                </w:rPr>
                <w:tab/>
                <w:t>km</w:t>
              </w:r>
            </w:ins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tabs>
                <w:tab w:val="left" w:pos="812"/>
              </w:tabs>
              <w:spacing w:before="440"/>
              <w:rPr>
                <w:ins w:id="359" w:author="Niederer" w:date="2001-04-09T13:38:00Z"/>
                <w:sz w:val="20"/>
              </w:rPr>
            </w:pPr>
            <w:ins w:id="360" w:author="Niederer" w:date="2001-04-09T14:25:00Z">
              <w:r>
                <w:rPr>
                  <w:sz w:val="20"/>
                </w:rPr>
                <w:tab/>
              </w:r>
            </w:ins>
            <w:ins w:id="361" w:author="Niederer" w:date="2001-12-12T10:52:00Z">
              <w:r>
                <w:rPr>
                  <w:sz w:val="20"/>
                </w:rPr>
                <w:t>€</w:t>
              </w:r>
            </w:ins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before="60"/>
              <w:rPr>
                <w:ins w:id="362" w:author="Niederer" w:date="2001-04-09T13:38:00Z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tabs>
                <w:tab w:val="left" w:pos="637"/>
              </w:tabs>
              <w:spacing w:before="440"/>
              <w:rPr>
                <w:ins w:id="363" w:author="Niederer" w:date="2001-04-09T13:38:00Z"/>
                <w:sz w:val="20"/>
              </w:rPr>
            </w:pPr>
            <w:ins w:id="364" w:author="Niederer" w:date="2001-04-09T14:29:00Z">
              <w:r>
                <w:rPr>
                  <w:sz w:val="20"/>
                </w:rPr>
                <w:tab/>
              </w:r>
            </w:ins>
            <w:ins w:id="365" w:author="Niederer" w:date="2001-12-12T10:52:00Z">
              <w:r>
                <w:rPr>
                  <w:sz w:val="20"/>
                </w:rPr>
                <w:t>€</w:t>
              </w:r>
            </w:ins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511A1A">
            <w:pPr>
              <w:tabs>
                <w:tab w:val="left" w:pos="1151"/>
              </w:tabs>
              <w:spacing w:before="440"/>
              <w:rPr>
                <w:ins w:id="366" w:author="Niederer" w:date="2001-04-09T13:38:00Z"/>
                <w:sz w:val="20"/>
              </w:rPr>
            </w:pPr>
            <w:ins w:id="367" w:author="Niederer" w:date="2001-04-09T14:30:00Z">
              <w:r>
                <w:rPr>
                  <w:sz w:val="20"/>
                </w:rPr>
                <w:tab/>
              </w:r>
            </w:ins>
            <w:ins w:id="368" w:author="Niederer" w:date="2001-12-12T10:52:00Z">
              <w:r>
                <w:rPr>
                  <w:sz w:val="20"/>
                </w:rPr>
                <w:t>€</w:t>
              </w:r>
            </w:ins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  <w:ins w:id="369" w:author="Niederer" w:date="2001-04-09T13:38:00Z"/>
        </w:trPr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before="200"/>
              <w:jc w:val="center"/>
              <w:rPr>
                <w:ins w:id="370" w:author="Niederer" w:date="2001-04-09T13:38:00Z"/>
                <w:sz w:val="20"/>
              </w:rPr>
            </w:pPr>
            <w:ins w:id="371" w:author="Niederer" w:date="2001-04-09T13:38:00Z">
              <w:r>
                <w:rPr>
                  <w:sz w:val="20"/>
                </w:rPr>
                <w:t>4</w:t>
              </w:r>
            </w:ins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rPr>
                <w:ins w:id="372" w:author="Niederer" w:date="2001-04-09T13:38:00Z"/>
                <w:sz w:val="12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line="140" w:lineRule="exact"/>
              <w:rPr>
                <w:ins w:id="373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374" w:author="Niederer" w:date="2001-04-09T13:38:00Z"/>
                <w:sz w:val="13"/>
              </w:rPr>
            </w:pPr>
            <w:ins w:id="375" w:author="Niederer" w:date="2001-04-09T13:38:00Z">
              <w:r>
                <w:rPr>
                  <w:sz w:val="13"/>
                </w:rPr>
                <w:t>a)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376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377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378" w:author="Niederer" w:date="2001-04-09T13:38:00Z"/>
                <w:sz w:val="13"/>
              </w:rPr>
            </w:pPr>
            <w:ins w:id="379" w:author="Niederer" w:date="2001-04-09T13:38:00Z">
              <w:r>
                <w:rPr>
                  <w:sz w:val="13"/>
                </w:rPr>
                <w:t>b)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line="140" w:lineRule="exact"/>
              <w:rPr>
                <w:ins w:id="380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381" w:author="Niederer" w:date="2001-04-09T13:38:00Z"/>
                <w:sz w:val="13"/>
              </w:rPr>
            </w:pPr>
            <w:ins w:id="382" w:author="Niederer" w:date="2001-04-09T13:38:00Z">
              <w:r>
                <w:rPr>
                  <w:sz w:val="13"/>
                </w:rPr>
                <w:t>a)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383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384" w:author="Niederer" w:date="2001-04-09T13:38:00Z"/>
                <w:sz w:val="13"/>
              </w:rPr>
            </w:pPr>
          </w:p>
          <w:p w:rsidR="00000000" w:rsidRDefault="00511A1A">
            <w:pPr>
              <w:spacing w:line="140" w:lineRule="exact"/>
              <w:rPr>
                <w:ins w:id="385" w:author="Niederer" w:date="2001-04-09T13:38:00Z"/>
                <w:sz w:val="13"/>
              </w:rPr>
            </w:pPr>
            <w:ins w:id="386" w:author="Niederer" w:date="2001-04-09T13:38:00Z">
              <w:r>
                <w:rPr>
                  <w:sz w:val="13"/>
                </w:rPr>
                <w:t>b)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before="40"/>
              <w:rPr>
                <w:ins w:id="387" w:author="Niederer" w:date="2001-04-09T13:38:00Z"/>
                <w:sz w:val="12"/>
              </w:rPr>
            </w:pPr>
            <w:ins w:id="388" w:author="Niederer" w:date="2001-04-09T13:38:00Z">
              <w:r>
                <w:rPr>
                  <w:sz w:val="18"/>
                </w:rPr>
                <w:fldChar w:fldCharType="begin">
                  <w:ffData>
                    <w:name w:val="Kontrollkästchen10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389" w:author="Niederer" w:date="2001-04-09T13:38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r>
                <w:rPr>
                  <w:sz w:val="12"/>
                </w:rPr>
                <w:t xml:space="preserve">  </w:t>
              </w:r>
              <w:r>
                <w:rPr>
                  <w:sz w:val="13"/>
                </w:rPr>
                <w:t>Bahn</w:t>
              </w:r>
            </w:ins>
          </w:p>
          <w:p w:rsidR="00000000" w:rsidRDefault="00511A1A">
            <w:pPr>
              <w:rPr>
                <w:ins w:id="390" w:author="Niederer" w:date="2001-04-09T13:38:00Z"/>
                <w:sz w:val="12"/>
              </w:rPr>
            </w:pPr>
            <w:ins w:id="391" w:author="Niederer" w:date="2001-04-09T13:38:00Z">
              <w:r>
                <w:rPr>
                  <w:sz w:val="18"/>
                </w:rPr>
                <w:fldChar w:fldCharType="begin">
                  <w:ffData>
                    <w:name w:val="Kontrollkästchen1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392" w:author="Niederer" w:date="2001-04-09T13:38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r>
                <w:rPr>
                  <w:sz w:val="12"/>
                </w:rPr>
                <w:t xml:space="preserve">  </w:t>
              </w:r>
              <w:r>
                <w:rPr>
                  <w:sz w:val="13"/>
                </w:rPr>
                <w:t>Bus</w:t>
              </w:r>
            </w:ins>
          </w:p>
          <w:p w:rsidR="00000000" w:rsidRDefault="00511A1A">
            <w:pPr>
              <w:rPr>
                <w:ins w:id="393" w:author="Niederer" w:date="2001-04-09T13:38:00Z"/>
                <w:sz w:val="12"/>
              </w:rPr>
            </w:pPr>
            <w:ins w:id="394" w:author="Niederer" w:date="2001-04-09T13:38:00Z">
              <w:r>
                <w:rPr>
                  <w:sz w:val="18"/>
                </w:rPr>
                <w:fldChar w:fldCharType="begin">
                  <w:ffData>
                    <w:name w:val="Kontrollkästchen1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395" w:author="Niederer" w:date="2001-04-09T13:38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r>
                <w:rPr>
                  <w:sz w:val="12"/>
                </w:rPr>
                <w:t xml:space="preserve">  </w:t>
              </w:r>
              <w:r>
                <w:rPr>
                  <w:sz w:val="13"/>
                </w:rPr>
                <w:t>Pkw</w:t>
              </w:r>
            </w:ins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tabs>
                <w:tab w:val="left" w:pos="584"/>
              </w:tabs>
              <w:spacing w:before="440"/>
              <w:rPr>
                <w:ins w:id="396" w:author="Niederer" w:date="2001-04-09T13:38:00Z"/>
                <w:sz w:val="20"/>
              </w:rPr>
            </w:pPr>
            <w:ins w:id="397" w:author="Niederer" w:date="2001-04-09T14:17:00Z">
              <w:r>
                <w:rPr>
                  <w:sz w:val="20"/>
                </w:rPr>
                <w:tab/>
              </w:r>
            </w:ins>
            <w:ins w:id="398" w:author="Niederer" w:date="2005-03-21T10:41:00Z">
              <w:r>
                <w:rPr>
                  <w:sz w:val="20"/>
                </w:rPr>
                <w:t xml:space="preserve"> </w:t>
              </w:r>
            </w:ins>
            <w:ins w:id="399" w:author="Niederer" w:date="2001-12-12T10:52:00Z">
              <w:r>
                <w:rPr>
                  <w:sz w:val="20"/>
                </w:rPr>
                <w:t>€</w:t>
              </w:r>
            </w:ins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00000" w:rsidRDefault="00511A1A">
            <w:pPr>
              <w:rPr>
                <w:ins w:id="400" w:author="Niederer" w:date="2001-04-09T14:22:00Z"/>
                <w:sz w:val="14"/>
              </w:rPr>
            </w:pPr>
            <w:ins w:id="401" w:author="Niederer" w:date="2001-04-09T14:22:00Z">
              <w:r>
                <w:rPr>
                  <w:sz w:val="14"/>
                </w:rPr>
                <w:t>(Hin- und</w:t>
              </w:r>
            </w:ins>
          </w:p>
          <w:p w:rsidR="00000000" w:rsidRDefault="00511A1A">
            <w:pPr>
              <w:rPr>
                <w:ins w:id="402" w:author="Niederer" w:date="2001-04-09T14:22:00Z"/>
                <w:sz w:val="14"/>
              </w:rPr>
            </w:pPr>
            <w:ins w:id="403" w:author="Niederer" w:date="2001-04-09T14:22:00Z">
              <w:r>
                <w:rPr>
                  <w:sz w:val="14"/>
                </w:rPr>
                <w:t xml:space="preserve"> Rückreise)</w:t>
              </w:r>
            </w:ins>
          </w:p>
          <w:p w:rsidR="00000000" w:rsidRDefault="00511A1A">
            <w:pPr>
              <w:tabs>
                <w:tab w:val="left" w:pos="624"/>
              </w:tabs>
              <w:spacing w:before="120"/>
              <w:rPr>
                <w:ins w:id="404" w:author="Niederer" w:date="2001-04-09T13:38:00Z"/>
                <w:sz w:val="12"/>
              </w:rPr>
            </w:pPr>
            <w:ins w:id="405" w:author="Niederer" w:date="2001-04-09T14:22:00Z">
              <w:r>
                <w:rPr>
                  <w:sz w:val="15"/>
                </w:rPr>
                <w:tab/>
                <w:t>km</w:t>
              </w:r>
            </w:ins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tabs>
                <w:tab w:val="left" w:pos="812"/>
              </w:tabs>
              <w:spacing w:before="440"/>
              <w:rPr>
                <w:ins w:id="406" w:author="Niederer" w:date="2001-04-09T13:38:00Z"/>
                <w:sz w:val="20"/>
              </w:rPr>
            </w:pPr>
            <w:ins w:id="407" w:author="Niederer" w:date="2001-04-09T14:25:00Z">
              <w:r>
                <w:rPr>
                  <w:sz w:val="20"/>
                </w:rPr>
                <w:tab/>
              </w:r>
            </w:ins>
            <w:ins w:id="408" w:author="Niederer" w:date="2001-12-12T10:52:00Z">
              <w:r>
                <w:rPr>
                  <w:sz w:val="20"/>
                </w:rPr>
                <w:t>€</w:t>
              </w:r>
            </w:ins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before="60"/>
              <w:rPr>
                <w:ins w:id="409" w:author="Niederer" w:date="2001-04-09T13:38:00Z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tabs>
                <w:tab w:val="left" w:pos="637"/>
              </w:tabs>
              <w:spacing w:before="440"/>
              <w:rPr>
                <w:ins w:id="410" w:author="Niederer" w:date="2001-04-09T13:38:00Z"/>
                <w:sz w:val="20"/>
              </w:rPr>
            </w:pPr>
            <w:ins w:id="411" w:author="Niederer" w:date="2001-04-09T14:29:00Z">
              <w:r>
                <w:rPr>
                  <w:sz w:val="20"/>
                </w:rPr>
                <w:tab/>
              </w:r>
            </w:ins>
            <w:ins w:id="412" w:author="Niederer" w:date="2001-12-12T10:52:00Z">
              <w:r>
                <w:rPr>
                  <w:sz w:val="20"/>
                </w:rPr>
                <w:t>€</w:t>
              </w:r>
            </w:ins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511A1A">
            <w:pPr>
              <w:tabs>
                <w:tab w:val="left" w:pos="1151"/>
              </w:tabs>
              <w:spacing w:before="440"/>
              <w:rPr>
                <w:ins w:id="413" w:author="Niederer" w:date="2001-04-09T13:38:00Z"/>
                <w:sz w:val="20"/>
              </w:rPr>
            </w:pPr>
            <w:ins w:id="414" w:author="Niederer" w:date="2001-04-09T14:30:00Z">
              <w:r>
                <w:rPr>
                  <w:sz w:val="20"/>
                </w:rPr>
                <w:tab/>
              </w:r>
            </w:ins>
            <w:ins w:id="415" w:author="Niederer" w:date="2001-12-12T10:52:00Z">
              <w:r>
                <w:rPr>
                  <w:sz w:val="20"/>
                </w:rPr>
                <w:t>€</w:t>
              </w:r>
            </w:ins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  <w:ins w:id="416" w:author="Niederer" w:date="2001-04-09T13:38:00Z"/>
        </w:trPr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before="200"/>
              <w:jc w:val="center"/>
              <w:rPr>
                <w:ins w:id="417" w:author="Niederer" w:date="2001-04-09T13:38:00Z"/>
                <w:sz w:val="20"/>
              </w:rPr>
            </w:pPr>
            <w:ins w:id="418" w:author="Niederer" w:date="2001-04-09T13:38:00Z">
              <w:r>
                <w:rPr>
                  <w:sz w:val="20"/>
                </w:rPr>
                <w:t>5</w:t>
              </w:r>
            </w:ins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rPr>
                <w:ins w:id="419" w:author="Niederer" w:date="2001-04-09T13:38:00Z"/>
                <w:sz w:val="12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line="140" w:lineRule="exact"/>
              <w:rPr>
                <w:ins w:id="420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421" w:author="Niederer" w:date="2001-04-09T13:38:00Z"/>
                <w:sz w:val="13"/>
              </w:rPr>
            </w:pPr>
            <w:ins w:id="422" w:author="Niederer" w:date="2001-04-09T13:38:00Z">
              <w:r>
                <w:rPr>
                  <w:sz w:val="13"/>
                </w:rPr>
                <w:t>a)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423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424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425" w:author="Niederer" w:date="2001-04-09T13:38:00Z"/>
                <w:sz w:val="13"/>
              </w:rPr>
            </w:pPr>
            <w:ins w:id="426" w:author="Niederer" w:date="2001-04-09T13:38:00Z">
              <w:r>
                <w:rPr>
                  <w:sz w:val="13"/>
                </w:rPr>
                <w:t>b)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line="140" w:lineRule="exact"/>
              <w:rPr>
                <w:ins w:id="427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428" w:author="Niederer" w:date="2001-04-09T13:38:00Z"/>
                <w:sz w:val="13"/>
              </w:rPr>
            </w:pPr>
            <w:ins w:id="429" w:author="Niederer" w:date="2001-04-09T13:38:00Z">
              <w:r>
                <w:rPr>
                  <w:sz w:val="13"/>
                </w:rPr>
                <w:t>a)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430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431" w:author="Niederer" w:date="2001-04-09T13:38:00Z"/>
                <w:sz w:val="13"/>
              </w:rPr>
            </w:pPr>
          </w:p>
          <w:p w:rsidR="00000000" w:rsidRDefault="00511A1A">
            <w:pPr>
              <w:spacing w:line="140" w:lineRule="exact"/>
              <w:rPr>
                <w:ins w:id="432" w:author="Niederer" w:date="2001-04-09T13:38:00Z"/>
                <w:sz w:val="13"/>
              </w:rPr>
            </w:pPr>
            <w:ins w:id="433" w:author="Niederer" w:date="2001-04-09T13:38:00Z">
              <w:r>
                <w:rPr>
                  <w:sz w:val="13"/>
                </w:rPr>
                <w:t>b)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before="40"/>
              <w:rPr>
                <w:ins w:id="434" w:author="Niederer" w:date="2001-04-09T13:38:00Z"/>
                <w:sz w:val="12"/>
              </w:rPr>
            </w:pPr>
            <w:ins w:id="435" w:author="Niederer" w:date="2001-04-09T13:38:00Z">
              <w:r>
                <w:rPr>
                  <w:sz w:val="18"/>
                </w:rPr>
                <w:fldChar w:fldCharType="begin">
                  <w:ffData>
                    <w:name w:val="Kontrollkästchen10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436" w:author="Niederer" w:date="2001-04-09T13:38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r>
                <w:rPr>
                  <w:sz w:val="12"/>
                </w:rPr>
                <w:t xml:space="preserve">  </w:t>
              </w:r>
              <w:r>
                <w:rPr>
                  <w:sz w:val="13"/>
                </w:rPr>
                <w:t>Bahn</w:t>
              </w:r>
            </w:ins>
          </w:p>
          <w:p w:rsidR="00000000" w:rsidRDefault="00511A1A">
            <w:pPr>
              <w:rPr>
                <w:ins w:id="437" w:author="Niederer" w:date="2001-04-09T13:38:00Z"/>
                <w:sz w:val="12"/>
              </w:rPr>
            </w:pPr>
            <w:ins w:id="438" w:author="Niederer" w:date="2001-04-09T13:38:00Z">
              <w:r>
                <w:rPr>
                  <w:sz w:val="18"/>
                </w:rPr>
                <w:fldChar w:fldCharType="begin">
                  <w:ffData>
                    <w:name w:val="Kontrollkästchen1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439" w:author="Niederer" w:date="2001-04-09T13:38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r>
                <w:rPr>
                  <w:sz w:val="12"/>
                </w:rPr>
                <w:t xml:space="preserve">  </w:t>
              </w:r>
              <w:r>
                <w:rPr>
                  <w:sz w:val="13"/>
                </w:rPr>
                <w:t>Bus</w:t>
              </w:r>
            </w:ins>
          </w:p>
          <w:p w:rsidR="00000000" w:rsidRDefault="00511A1A">
            <w:pPr>
              <w:rPr>
                <w:ins w:id="440" w:author="Niederer" w:date="2001-04-09T13:38:00Z"/>
                <w:sz w:val="12"/>
              </w:rPr>
            </w:pPr>
            <w:ins w:id="441" w:author="Niederer" w:date="2001-04-09T13:38:00Z">
              <w:r>
                <w:rPr>
                  <w:sz w:val="18"/>
                </w:rPr>
                <w:fldChar w:fldCharType="begin">
                  <w:ffData>
                    <w:name w:val="Kontrollkästchen1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442" w:author="Niederer" w:date="2001-04-09T13:38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r>
                <w:rPr>
                  <w:sz w:val="12"/>
                </w:rPr>
                <w:t xml:space="preserve">  </w:t>
              </w:r>
              <w:r>
                <w:rPr>
                  <w:sz w:val="13"/>
                </w:rPr>
                <w:t>Pkw</w:t>
              </w:r>
            </w:ins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tabs>
                <w:tab w:val="left" w:pos="584"/>
              </w:tabs>
              <w:spacing w:before="440"/>
              <w:rPr>
                <w:ins w:id="443" w:author="Niederer" w:date="2001-04-09T13:38:00Z"/>
                <w:sz w:val="20"/>
              </w:rPr>
            </w:pPr>
            <w:ins w:id="444" w:author="Niederer" w:date="2001-04-09T14:17:00Z">
              <w:r>
                <w:rPr>
                  <w:sz w:val="20"/>
                </w:rPr>
                <w:tab/>
              </w:r>
            </w:ins>
            <w:ins w:id="445" w:author="Niederer" w:date="2005-03-21T10:41:00Z">
              <w:r>
                <w:rPr>
                  <w:sz w:val="20"/>
                </w:rPr>
                <w:t xml:space="preserve"> </w:t>
              </w:r>
            </w:ins>
            <w:ins w:id="446" w:author="Niederer" w:date="2001-12-12T10:52:00Z">
              <w:r>
                <w:rPr>
                  <w:sz w:val="20"/>
                </w:rPr>
                <w:t>€</w:t>
              </w:r>
            </w:ins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00000" w:rsidRDefault="00511A1A">
            <w:pPr>
              <w:rPr>
                <w:ins w:id="447" w:author="Niederer" w:date="2001-04-09T14:22:00Z"/>
                <w:sz w:val="14"/>
              </w:rPr>
            </w:pPr>
            <w:ins w:id="448" w:author="Niederer" w:date="2001-04-09T14:22:00Z">
              <w:r>
                <w:rPr>
                  <w:sz w:val="14"/>
                </w:rPr>
                <w:t>(Hin- und</w:t>
              </w:r>
            </w:ins>
          </w:p>
          <w:p w:rsidR="00000000" w:rsidRDefault="00511A1A">
            <w:pPr>
              <w:rPr>
                <w:ins w:id="449" w:author="Niederer" w:date="2001-04-09T14:22:00Z"/>
                <w:sz w:val="14"/>
              </w:rPr>
            </w:pPr>
            <w:ins w:id="450" w:author="Niederer" w:date="2001-04-09T14:22:00Z">
              <w:r>
                <w:rPr>
                  <w:sz w:val="14"/>
                </w:rPr>
                <w:t xml:space="preserve"> Rückreise)</w:t>
              </w:r>
            </w:ins>
          </w:p>
          <w:p w:rsidR="00000000" w:rsidRDefault="00511A1A">
            <w:pPr>
              <w:tabs>
                <w:tab w:val="left" w:pos="624"/>
              </w:tabs>
              <w:spacing w:before="120"/>
              <w:rPr>
                <w:ins w:id="451" w:author="Niederer" w:date="2001-04-09T13:38:00Z"/>
                <w:sz w:val="12"/>
              </w:rPr>
            </w:pPr>
            <w:ins w:id="452" w:author="Niederer" w:date="2001-04-09T14:22:00Z">
              <w:r>
                <w:rPr>
                  <w:sz w:val="15"/>
                </w:rPr>
                <w:tab/>
                <w:t>km</w:t>
              </w:r>
            </w:ins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tabs>
                <w:tab w:val="left" w:pos="812"/>
              </w:tabs>
              <w:spacing w:before="440"/>
              <w:rPr>
                <w:ins w:id="453" w:author="Niederer" w:date="2001-04-09T13:38:00Z"/>
                <w:sz w:val="20"/>
              </w:rPr>
            </w:pPr>
            <w:ins w:id="454" w:author="Niederer" w:date="2001-04-09T14:25:00Z">
              <w:r>
                <w:rPr>
                  <w:sz w:val="20"/>
                </w:rPr>
                <w:tab/>
              </w:r>
            </w:ins>
            <w:ins w:id="455" w:author="Niederer" w:date="2001-12-12T10:52:00Z">
              <w:r>
                <w:rPr>
                  <w:sz w:val="20"/>
                </w:rPr>
                <w:t>€</w:t>
              </w:r>
            </w:ins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before="60"/>
              <w:rPr>
                <w:ins w:id="456" w:author="Niederer" w:date="2001-04-09T13:38:00Z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tabs>
                <w:tab w:val="left" w:pos="637"/>
              </w:tabs>
              <w:spacing w:before="440"/>
              <w:rPr>
                <w:ins w:id="457" w:author="Niederer" w:date="2001-04-09T13:38:00Z"/>
                <w:sz w:val="20"/>
              </w:rPr>
            </w:pPr>
            <w:ins w:id="458" w:author="Niederer" w:date="2001-04-09T14:29:00Z">
              <w:r>
                <w:rPr>
                  <w:sz w:val="20"/>
                </w:rPr>
                <w:tab/>
              </w:r>
            </w:ins>
            <w:ins w:id="459" w:author="Niederer" w:date="2001-12-12T10:52:00Z">
              <w:r>
                <w:rPr>
                  <w:sz w:val="20"/>
                </w:rPr>
                <w:t>€</w:t>
              </w:r>
            </w:ins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511A1A">
            <w:pPr>
              <w:tabs>
                <w:tab w:val="left" w:pos="1151"/>
              </w:tabs>
              <w:spacing w:before="440"/>
              <w:rPr>
                <w:ins w:id="460" w:author="Niederer" w:date="2001-04-09T13:38:00Z"/>
                <w:sz w:val="20"/>
              </w:rPr>
            </w:pPr>
            <w:ins w:id="461" w:author="Niederer" w:date="2001-04-09T14:31:00Z">
              <w:r>
                <w:rPr>
                  <w:sz w:val="20"/>
                </w:rPr>
                <w:tab/>
              </w:r>
            </w:ins>
            <w:ins w:id="462" w:author="Niederer" w:date="2001-12-12T10:52:00Z">
              <w:r>
                <w:rPr>
                  <w:sz w:val="20"/>
                </w:rPr>
                <w:t>€</w:t>
              </w:r>
            </w:ins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  <w:ins w:id="463" w:author="Niederer" w:date="2001-04-09T13:38:00Z"/>
        </w:trPr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before="200"/>
              <w:jc w:val="center"/>
              <w:rPr>
                <w:ins w:id="464" w:author="Niederer" w:date="2001-04-09T13:38:00Z"/>
                <w:sz w:val="20"/>
              </w:rPr>
            </w:pPr>
            <w:ins w:id="465" w:author="Niederer" w:date="2001-04-09T13:38:00Z">
              <w:r>
                <w:rPr>
                  <w:sz w:val="20"/>
                </w:rPr>
                <w:t>6</w:t>
              </w:r>
            </w:ins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rPr>
                <w:ins w:id="466" w:author="Niederer" w:date="2001-04-09T13:38:00Z"/>
                <w:sz w:val="12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line="140" w:lineRule="exact"/>
              <w:rPr>
                <w:ins w:id="467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468" w:author="Niederer" w:date="2001-04-09T13:38:00Z"/>
                <w:sz w:val="13"/>
              </w:rPr>
            </w:pPr>
            <w:ins w:id="469" w:author="Niederer" w:date="2001-04-09T13:38:00Z">
              <w:r>
                <w:rPr>
                  <w:sz w:val="13"/>
                </w:rPr>
                <w:t>a)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470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471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472" w:author="Niederer" w:date="2001-04-09T13:38:00Z"/>
                <w:sz w:val="13"/>
              </w:rPr>
            </w:pPr>
            <w:ins w:id="473" w:author="Niederer" w:date="2001-04-09T13:38:00Z">
              <w:r>
                <w:rPr>
                  <w:sz w:val="13"/>
                </w:rPr>
                <w:t>b)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line="140" w:lineRule="exact"/>
              <w:rPr>
                <w:ins w:id="474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475" w:author="Niederer" w:date="2001-04-09T13:38:00Z"/>
                <w:sz w:val="13"/>
              </w:rPr>
            </w:pPr>
            <w:ins w:id="476" w:author="Niederer" w:date="2001-04-09T13:38:00Z">
              <w:r>
                <w:rPr>
                  <w:sz w:val="13"/>
                </w:rPr>
                <w:t>a)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477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478" w:author="Niederer" w:date="2001-04-09T13:38:00Z"/>
                <w:sz w:val="13"/>
              </w:rPr>
            </w:pPr>
          </w:p>
          <w:p w:rsidR="00000000" w:rsidRDefault="00511A1A">
            <w:pPr>
              <w:spacing w:line="140" w:lineRule="exact"/>
              <w:rPr>
                <w:ins w:id="479" w:author="Niederer" w:date="2001-04-09T13:38:00Z"/>
                <w:sz w:val="13"/>
              </w:rPr>
            </w:pPr>
            <w:ins w:id="480" w:author="Niederer" w:date="2001-04-09T13:38:00Z">
              <w:r>
                <w:rPr>
                  <w:sz w:val="13"/>
                </w:rPr>
                <w:t>b)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before="40"/>
              <w:rPr>
                <w:ins w:id="481" w:author="Niederer" w:date="2001-04-09T13:38:00Z"/>
                <w:sz w:val="12"/>
              </w:rPr>
            </w:pPr>
            <w:ins w:id="482" w:author="Niederer" w:date="2001-04-09T13:38:00Z">
              <w:r>
                <w:rPr>
                  <w:sz w:val="18"/>
                </w:rPr>
                <w:fldChar w:fldCharType="begin">
                  <w:ffData>
                    <w:name w:val="Kontrollkästchen10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483" w:author="Niederer" w:date="2001-04-09T13:38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r>
                <w:rPr>
                  <w:sz w:val="12"/>
                </w:rPr>
                <w:t xml:space="preserve">  </w:t>
              </w:r>
              <w:r>
                <w:rPr>
                  <w:sz w:val="13"/>
                </w:rPr>
                <w:t>Bahn</w:t>
              </w:r>
            </w:ins>
          </w:p>
          <w:p w:rsidR="00000000" w:rsidRDefault="00511A1A">
            <w:pPr>
              <w:rPr>
                <w:ins w:id="484" w:author="Niederer" w:date="2001-04-09T13:38:00Z"/>
                <w:sz w:val="12"/>
              </w:rPr>
            </w:pPr>
            <w:ins w:id="485" w:author="Niederer" w:date="2001-04-09T13:38:00Z">
              <w:r>
                <w:rPr>
                  <w:sz w:val="18"/>
                </w:rPr>
                <w:fldChar w:fldCharType="begin">
                  <w:ffData>
                    <w:name w:val="Kontrollkästchen1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486" w:author="Niederer" w:date="2001-04-09T13:38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r>
                <w:rPr>
                  <w:sz w:val="12"/>
                </w:rPr>
                <w:t xml:space="preserve">  </w:t>
              </w:r>
              <w:r>
                <w:rPr>
                  <w:sz w:val="13"/>
                </w:rPr>
                <w:t>Bus</w:t>
              </w:r>
            </w:ins>
          </w:p>
          <w:p w:rsidR="00000000" w:rsidRDefault="00511A1A">
            <w:pPr>
              <w:rPr>
                <w:ins w:id="487" w:author="Niederer" w:date="2001-04-09T13:38:00Z"/>
                <w:sz w:val="12"/>
              </w:rPr>
            </w:pPr>
            <w:ins w:id="488" w:author="Niederer" w:date="2001-04-09T13:38:00Z">
              <w:r>
                <w:rPr>
                  <w:sz w:val="18"/>
                </w:rPr>
                <w:fldChar w:fldCharType="begin">
                  <w:ffData>
                    <w:name w:val="Kontrollkästchen1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489" w:author="Niederer" w:date="2001-04-09T13:38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r>
                <w:rPr>
                  <w:sz w:val="12"/>
                </w:rPr>
                <w:t xml:space="preserve">  </w:t>
              </w:r>
              <w:r>
                <w:rPr>
                  <w:sz w:val="13"/>
                </w:rPr>
                <w:t>Pkw</w:t>
              </w:r>
            </w:ins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tabs>
                <w:tab w:val="left" w:pos="584"/>
              </w:tabs>
              <w:spacing w:before="440"/>
              <w:rPr>
                <w:ins w:id="490" w:author="Niederer" w:date="2001-04-09T13:38:00Z"/>
                <w:sz w:val="20"/>
              </w:rPr>
            </w:pPr>
            <w:ins w:id="491" w:author="Niederer" w:date="2001-04-09T14:17:00Z">
              <w:r>
                <w:rPr>
                  <w:sz w:val="20"/>
                </w:rPr>
                <w:tab/>
              </w:r>
            </w:ins>
            <w:ins w:id="492" w:author="Niederer" w:date="2005-03-21T10:41:00Z">
              <w:r>
                <w:rPr>
                  <w:sz w:val="20"/>
                </w:rPr>
                <w:t xml:space="preserve"> </w:t>
              </w:r>
            </w:ins>
            <w:ins w:id="493" w:author="Niederer" w:date="2001-12-12T10:52:00Z">
              <w:r>
                <w:rPr>
                  <w:sz w:val="20"/>
                </w:rPr>
                <w:t>€</w:t>
              </w:r>
            </w:ins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00000" w:rsidRDefault="00511A1A">
            <w:pPr>
              <w:rPr>
                <w:ins w:id="494" w:author="Niederer" w:date="2001-04-09T14:22:00Z"/>
                <w:sz w:val="14"/>
              </w:rPr>
            </w:pPr>
            <w:ins w:id="495" w:author="Niederer" w:date="2001-04-09T14:22:00Z">
              <w:r>
                <w:rPr>
                  <w:sz w:val="14"/>
                </w:rPr>
                <w:t>(Hin- und</w:t>
              </w:r>
            </w:ins>
          </w:p>
          <w:p w:rsidR="00000000" w:rsidRDefault="00511A1A">
            <w:pPr>
              <w:rPr>
                <w:ins w:id="496" w:author="Niederer" w:date="2001-04-09T14:22:00Z"/>
                <w:sz w:val="14"/>
              </w:rPr>
            </w:pPr>
            <w:ins w:id="497" w:author="Niederer" w:date="2001-04-09T14:22:00Z">
              <w:r>
                <w:rPr>
                  <w:sz w:val="14"/>
                </w:rPr>
                <w:t xml:space="preserve"> Rückreise)</w:t>
              </w:r>
            </w:ins>
          </w:p>
          <w:p w:rsidR="00000000" w:rsidRDefault="00511A1A">
            <w:pPr>
              <w:tabs>
                <w:tab w:val="left" w:pos="624"/>
              </w:tabs>
              <w:spacing w:before="120"/>
              <w:rPr>
                <w:ins w:id="498" w:author="Niederer" w:date="2001-04-09T13:38:00Z"/>
                <w:sz w:val="12"/>
              </w:rPr>
            </w:pPr>
            <w:ins w:id="499" w:author="Niederer" w:date="2001-04-09T14:22:00Z">
              <w:r>
                <w:rPr>
                  <w:sz w:val="15"/>
                </w:rPr>
                <w:tab/>
                <w:t>km</w:t>
              </w:r>
            </w:ins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tabs>
                <w:tab w:val="left" w:pos="812"/>
              </w:tabs>
              <w:spacing w:before="440"/>
              <w:rPr>
                <w:ins w:id="500" w:author="Niederer" w:date="2001-04-09T13:38:00Z"/>
                <w:sz w:val="20"/>
              </w:rPr>
            </w:pPr>
            <w:ins w:id="501" w:author="Niederer" w:date="2001-04-09T14:25:00Z">
              <w:r>
                <w:rPr>
                  <w:sz w:val="20"/>
                </w:rPr>
                <w:tab/>
              </w:r>
            </w:ins>
            <w:ins w:id="502" w:author="Niederer" w:date="2001-12-12T10:52:00Z">
              <w:r>
                <w:rPr>
                  <w:sz w:val="20"/>
                </w:rPr>
                <w:t>€</w:t>
              </w:r>
            </w:ins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before="60"/>
              <w:rPr>
                <w:ins w:id="503" w:author="Niederer" w:date="2001-04-09T13:38:00Z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tabs>
                <w:tab w:val="left" w:pos="637"/>
              </w:tabs>
              <w:spacing w:before="440"/>
              <w:rPr>
                <w:ins w:id="504" w:author="Niederer" w:date="2001-04-09T13:38:00Z"/>
                <w:sz w:val="20"/>
              </w:rPr>
            </w:pPr>
            <w:ins w:id="505" w:author="Niederer" w:date="2001-04-09T14:29:00Z">
              <w:r>
                <w:rPr>
                  <w:sz w:val="20"/>
                </w:rPr>
                <w:tab/>
              </w:r>
            </w:ins>
            <w:ins w:id="506" w:author="Niederer" w:date="2001-12-12T10:52:00Z">
              <w:r>
                <w:rPr>
                  <w:sz w:val="20"/>
                </w:rPr>
                <w:t>€</w:t>
              </w:r>
            </w:ins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511A1A">
            <w:pPr>
              <w:tabs>
                <w:tab w:val="left" w:pos="1151"/>
              </w:tabs>
              <w:spacing w:before="440"/>
              <w:rPr>
                <w:ins w:id="507" w:author="Niederer" w:date="2001-04-09T13:38:00Z"/>
                <w:sz w:val="20"/>
              </w:rPr>
            </w:pPr>
            <w:ins w:id="508" w:author="Niederer" w:date="2001-04-09T14:31:00Z">
              <w:r>
                <w:rPr>
                  <w:sz w:val="20"/>
                </w:rPr>
                <w:tab/>
              </w:r>
            </w:ins>
            <w:ins w:id="509" w:author="Niederer" w:date="2001-12-12T10:52:00Z">
              <w:r>
                <w:rPr>
                  <w:sz w:val="20"/>
                </w:rPr>
                <w:t>€</w:t>
              </w:r>
            </w:ins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  <w:ins w:id="510" w:author="Niederer" w:date="2001-04-09T13:38:00Z"/>
        </w:trPr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before="200"/>
              <w:jc w:val="center"/>
              <w:rPr>
                <w:ins w:id="511" w:author="Niederer" w:date="2001-04-09T13:38:00Z"/>
                <w:sz w:val="20"/>
              </w:rPr>
            </w:pPr>
            <w:ins w:id="512" w:author="Niederer" w:date="2001-04-09T13:38:00Z">
              <w:r>
                <w:rPr>
                  <w:sz w:val="20"/>
                </w:rPr>
                <w:t>7</w:t>
              </w:r>
            </w:ins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rPr>
                <w:ins w:id="513" w:author="Niederer" w:date="2001-04-09T13:38:00Z"/>
                <w:sz w:val="12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line="140" w:lineRule="exact"/>
              <w:rPr>
                <w:ins w:id="514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515" w:author="Niederer" w:date="2001-04-09T13:38:00Z"/>
                <w:sz w:val="13"/>
              </w:rPr>
            </w:pPr>
            <w:ins w:id="516" w:author="Niederer" w:date="2001-04-09T13:38:00Z">
              <w:r>
                <w:rPr>
                  <w:sz w:val="13"/>
                </w:rPr>
                <w:t>a)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517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518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519" w:author="Niederer" w:date="2001-04-09T13:38:00Z"/>
                <w:sz w:val="13"/>
              </w:rPr>
            </w:pPr>
            <w:ins w:id="520" w:author="Niederer" w:date="2001-04-09T13:38:00Z">
              <w:r>
                <w:rPr>
                  <w:sz w:val="13"/>
                </w:rPr>
                <w:t>b)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line="140" w:lineRule="exact"/>
              <w:rPr>
                <w:ins w:id="521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522" w:author="Niederer" w:date="2001-04-09T13:38:00Z"/>
                <w:sz w:val="13"/>
              </w:rPr>
            </w:pPr>
            <w:ins w:id="523" w:author="Niederer" w:date="2001-04-09T13:38:00Z">
              <w:r>
                <w:rPr>
                  <w:sz w:val="13"/>
                </w:rPr>
                <w:t>a)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524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525" w:author="Niederer" w:date="2001-04-09T13:38:00Z"/>
                <w:sz w:val="13"/>
              </w:rPr>
            </w:pPr>
          </w:p>
          <w:p w:rsidR="00000000" w:rsidRDefault="00511A1A">
            <w:pPr>
              <w:spacing w:line="140" w:lineRule="exact"/>
              <w:rPr>
                <w:ins w:id="526" w:author="Niederer" w:date="2001-04-09T13:38:00Z"/>
                <w:sz w:val="13"/>
              </w:rPr>
            </w:pPr>
            <w:ins w:id="527" w:author="Niederer" w:date="2001-04-09T13:38:00Z">
              <w:r>
                <w:rPr>
                  <w:sz w:val="13"/>
                </w:rPr>
                <w:t>b)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before="40"/>
              <w:rPr>
                <w:ins w:id="528" w:author="Niederer" w:date="2001-04-09T13:38:00Z"/>
                <w:sz w:val="12"/>
              </w:rPr>
            </w:pPr>
            <w:ins w:id="529" w:author="Niederer" w:date="2001-04-09T13:38:00Z">
              <w:r>
                <w:rPr>
                  <w:sz w:val="18"/>
                </w:rPr>
                <w:fldChar w:fldCharType="begin">
                  <w:ffData>
                    <w:name w:val="Kontrollkästchen10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530" w:author="Niederer" w:date="2001-04-09T13:38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r>
                <w:rPr>
                  <w:sz w:val="12"/>
                </w:rPr>
                <w:t xml:space="preserve">  </w:t>
              </w:r>
              <w:r>
                <w:rPr>
                  <w:sz w:val="13"/>
                </w:rPr>
                <w:t>Bahn</w:t>
              </w:r>
            </w:ins>
          </w:p>
          <w:p w:rsidR="00000000" w:rsidRDefault="00511A1A">
            <w:pPr>
              <w:rPr>
                <w:ins w:id="531" w:author="Niederer" w:date="2001-04-09T13:38:00Z"/>
                <w:sz w:val="12"/>
              </w:rPr>
            </w:pPr>
            <w:ins w:id="532" w:author="Niederer" w:date="2001-04-09T13:38:00Z">
              <w:r>
                <w:rPr>
                  <w:sz w:val="18"/>
                </w:rPr>
                <w:fldChar w:fldCharType="begin">
                  <w:ffData>
                    <w:name w:val="Kontrollkästchen1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533" w:author="Niederer" w:date="2001-04-09T13:38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r>
                <w:rPr>
                  <w:sz w:val="12"/>
                </w:rPr>
                <w:t xml:space="preserve">  </w:t>
              </w:r>
              <w:r>
                <w:rPr>
                  <w:sz w:val="13"/>
                </w:rPr>
                <w:t>Bus</w:t>
              </w:r>
            </w:ins>
          </w:p>
          <w:p w:rsidR="00000000" w:rsidRDefault="00511A1A">
            <w:pPr>
              <w:rPr>
                <w:ins w:id="534" w:author="Niederer" w:date="2001-04-09T13:38:00Z"/>
                <w:sz w:val="12"/>
              </w:rPr>
            </w:pPr>
            <w:ins w:id="535" w:author="Niederer" w:date="2001-04-09T13:38:00Z">
              <w:r>
                <w:rPr>
                  <w:sz w:val="18"/>
                </w:rPr>
                <w:fldChar w:fldCharType="begin">
                  <w:ffData>
                    <w:name w:val="Kontrollkästchen1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536" w:author="Niederer" w:date="2001-04-09T13:38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r>
                <w:rPr>
                  <w:sz w:val="12"/>
                </w:rPr>
                <w:t xml:space="preserve">  </w:t>
              </w:r>
              <w:r>
                <w:rPr>
                  <w:sz w:val="13"/>
                </w:rPr>
                <w:t>Pkw</w:t>
              </w:r>
            </w:ins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tabs>
                <w:tab w:val="left" w:pos="584"/>
              </w:tabs>
              <w:spacing w:before="440"/>
              <w:rPr>
                <w:ins w:id="537" w:author="Niederer" w:date="2001-04-09T13:38:00Z"/>
                <w:sz w:val="20"/>
              </w:rPr>
            </w:pPr>
            <w:ins w:id="538" w:author="Niederer" w:date="2001-04-09T14:17:00Z">
              <w:r>
                <w:rPr>
                  <w:sz w:val="20"/>
                </w:rPr>
                <w:tab/>
              </w:r>
            </w:ins>
            <w:ins w:id="539" w:author="Niederer" w:date="2005-03-21T10:41:00Z">
              <w:r>
                <w:rPr>
                  <w:sz w:val="20"/>
                </w:rPr>
                <w:t xml:space="preserve"> </w:t>
              </w:r>
            </w:ins>
            <w:ins w:id="540" w:author="Niederer" w:date="2001-12-12T10:52:00Z">
              <w:r>
                <w:rPr>
                  <w:sz w:val="20"/>
                </w:rPr>
                <w:t>€</w:t>
              </w:r>
            </w:ins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00000" w:rsidRDefault="00511A1A">
            <w:pPr>
              <w:rPr>
                <w:ins w:id="541" w:author="Niederer" w:date="2001-04-09T14:22:00Z"/>
                <w:sz w:val="14"/>
              </w:rPr>
            </w:pPr>
            <w:ins w:id="542" w:author="Niederer" w:date="2001-04-09T14:22:00Z">
              <w:r>
                <w:rPr>
                  <w:sz w:val="14"/>
                </w:rPr>
                <w:t>(Hin- und</w:t>
              </w:r>
            </w:ins>
          </w:p>
          <w:p w:rsidR="00000000" w:rsidRDefault="00511A1A">
            <w:pPr>
              <w:rPr>
                <w:ins w:id="543" w:author="Niederer" w:date="2001-04-09T14:22:00Z"/>
                <w:sz w:val="14"/>
              </w:rPr>
            </w:pPr>
            <w:ins w:id="544" w:author="Niederer" w:date="2001-04-09T14:22:00Z">
              <w:r>
                <w:rPr>
                  <w:sz w:val="14"/>
                </w:rPr>
                <w:t xml:space="preserve"> Rückreise)</w:t>
              </w:r>
            </w:ins>
          </w:p>
          <w:p w:rsidR="00000000" w:rsidRDefault="00511A1A">
            <w:pPr>
              <w:tabs>
                <w:tab w:val="left" w:pos="624"/>
              </w:tabs>
              <w:spacing w:before="120"/>
              <w:rPr>
                <w:ins w:id="545" w:author="Niederer" w:date="2001-04-09T13:38:00Z"/>
                <w:sz w:val="12"/>
              </w:rPr>
            </w:pPr>
            <w:ins w:id="546" w:author="Niederer" w:date="2001-04-09T14:22:00Z">
              <w:r>
                <w:rPr>
                  <w:sz w:val="15"/>
                </w:rPr>
                <w:tab/>
                <w:t>km</w:t>
              </w:r>
            </w:ins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tabs>
                <w:tab w:val="left" w:pos="812"/>
              </w:tabs>
              <w:spacing w:before="440"/>
              <w:rPr>
                <w:ins w:id="547" w:author="Niederer" w:date="2001-04-09T13:38:00Z"/>
                <w:sz w:val="20"/>
              </w:rPr>
            </w:pPr>
            <w:ins w:id="548" w:author="Niederer" w:date="2001-04-09T14:25:00Z">
              <w:r>
                <w:rPr>
                  <w:sz w:val="20"/>
                </w:rPr>
                <w:tab/>
              </w:r>
            </w:ins>
            <w:ins w:id="549" w:author="Niederer" w:date="2001-12-12T10:52:00Z">
              <w:r>
                <w:rPr>
                  <w:sz w:val="20"/>
                </w:rPr>
                <w:t>€</w:t>
              </w:r>
            </w:ins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before="60"/>
              <w:rPr>
                <w:ins w:id="550" w:author="Niederer" w:date="2001-04-09T13:38:00Z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tabs>
                <w:tab w:val="left" w:pos="637"/>
              </w:tabs>
              <w:spacing w:before="440"/>
              <w:rPr>
                <w:ins w:id="551" w:author="Niederer" w:date="2001-04-09T13:38:00Z"/>
                <w:sz w:val="20"/>
              </w:rPr>
            </w:pPr>
            <w:ins w:id="552" w:author="Niederer" w:date="2001-04-09T14:29:00Z">
              <w:r>
                <w:rPr>
                  <w:sz w:val="20"/>
                </w:rPr>
                <w:tab/>
              </w:r>
            </w:ins>
            <w:ins w:id="553" w:author="Niederer" w:date="2001-12-12T10:52:00Z">
              <w:r>
                <w:rPr>
                  <w:sz w:val="20"/>
                </w:rPr>
                <w:t>€</w:t>
              </w:r>
            </w:ins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511A1A">
            <w:pPr>
              <w:tabs>
                <w:tab w:val="left" w:pos="1151"/>
              </w:tabs>
              <w:spacing w:before="440"/>
              <w:rPr>
                <w:ins w:id="554" w:author="Niederer" w:date="2001-04-09T13:38:00Z"/>
                <w:sz w:val="20"/>
              </w:rPr>
            </w:pPr>
            <w:ins w:id="555" w:author="Niederer" w:date="2001-04-09T14:31:00Z">
              <w:r>
                <w:rPr>
                  <w:sz w:val="20"/>
                </w:rPr>
                <w:tab/>
              </w:r>
            </w:ins>
            <w:ins w:id="556" w:author="Niederer" w:date="2001-12-12T10:52:00Z">
              <w:r>
                <w:rPr>
                  <w:sz w:val="20"/>
                </w:rPr>
                <w:t>€</w:t>
              </w:r>
            </w:ins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  <w:ins w:id="557" w:author="Niederer" w:date="2001-04-09T13:38:00Z"/>
        </w:trPr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before="200"/>
              <w:jc w:val="center"/>
              <w:rPr>
                <w:ins w:id="558" w:author="Niederer" w:date="2001-04-09T13:38:00Z"/>
                <w:sz w:val="20"/>
              </w:rPr>
            </w:pPr>
            <w:ins w:id="559" w:author="Niederer" w:date="2001-04-09T13:38:00Z">
              <w:r>
                <w:rPr>
                  <w:sz w:val="20"/>
                </w:rPr>
                <w:t>8</w:t>
              </w:r>
            </w:ins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rPr>
                <w:ins w:id="560" w:author="Niederer" w:date="2001-04-09T13:38:00Z"/>
                <w:sz w:val="12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line="140" w:lineRule="exact"/>
              <w:rPr>
                <w:ins w:id="561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562" w:author="Niederer" w:date="2001-04-09T13:38:00Z"/>
                <w:sz w:val="13"/>
              </w:rPr>
            </w:pPr>
            <w:ins w:id="563" w:author="Niederer" w:date="2001-04-09T13:38:00Z">
              <w:r>
                <w:rPr>
                  <w:sz w:val="13"/>
                </w:rPr>
                <w:t>a)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564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565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566" w:author="Niederer" w:date="2001-04-09T13:38:00Z"/>
                <w:sz w:val="13"/>
              </w:rPr>
            </w:pPr>
            <w:ins w:id="567" w:author="Niederer" w:date="2001-04-09T13:38:00Z">
              <w:r>
                <w:rPr>
                  <w:sz w:val="13"/>
                </w:rPr>
                <w:t>b)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line="140" w:lineRule="exact"/>
              <w:rPr>
                <w:ins w:id="568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569" w:author="Niederer" w:date="2001-04-09T13:38:00Z"/>
                <w:sz w:val="13"/>
              </w:rPr>
            </w:pPr>
            <w:ins w:id="570" w:author="Niederer" w:date="2001-04-09T13:38:00Z">
              <w:r>
                <w:rPr>
                  <w:sz w:val="13"/>
                </w:rPr>
                <w:t>a)</w:t>
              </w:r>
              <w:r>
                <w:rPr>
                  <w:sz w:val="13"/>
                </w:rPr>
                <w:tab/>
              </w:r>
              <w:r>
                <w:rPr>
                  <w:sz w:val="13"/>
                </w:rPr>
                <w:t xml:space="preserve">  Uhr</w:t>
              </w:r>
            </w:ins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571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572" w:author="Niederer" w:date="2001-04-09T13:38:00Z"/>
                <w:sz w:val="13"/>
              </w:rPr>
            </w:pPr>
          </w:p>
          <w:p w:rsidR="00000000" w:rsidRDefault="00511A1A">
            <w:pPr>
              <w:spacing w:line="140" w:lineRule="exact"/>
              <w:rPr>
                <w:ins w:id="573" w:author="Niederer" w:date="2001-04-09T13:38:00Z"/>
                <w:sz w:val="13"/>
              </w:rPr>
            </w:pPr>
            <w:ins w:id="574" w:author="Niederer" w:date="2001-04-09T13:38:00Z">
              <w:r>
                <w:rPr>
                  <w:sz w:val="13"/>
                </w:rPr>
                <w:t>b)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before="40"/>
              <w:rPr>
                <w:ins w:id="575" w:author="Niederer" w:date="2001-04-09T13:38:00Z"/>
                <w:sz w:val="12"/>
              </w:rPr>
            </w:pPr>
            <w:ins w:id="576" w:author="Niederer" w:date="2001-04-09T13:38:00Z">
              <w:r>
                <w:rPr>
                  <w:sz w:val="18"/>
                </w:rPr>
                <w:fldChar w:fldCharType="begin">
                  <w:ffData>
                    <w:name w:val="Kontrollkästchen10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577" w:author="Niederer" w:date="2001-04-09T13:38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r>
                <w:rPr>
                  <w:sz w:val="12"/>
                </w:rPr>
                <w:t xml:space="preserve">  </w:t>
              </w:r>
              <w:r>
                <w:rPr>
                  <w:sz w:val="13"/>
                </w:rPr>
                <w:t>Bahn</w:t>
              </w:r>
            </w:ins>
          </w:p>
          <w:p w:rsidR="00000000" w:rsidRDefault="00511A1A">
            <w:pPr>
              <w:rPr>
                <w:ins w:id="578" w:author="Niederer" w:date="2001-04-09T13:38:00Z"/>
                <w:sz w:val="12"/>
              </w:rPr>
            </w:pPr>
            <w:ins w:id="579" w:author="Niederer" w:date="2001-04-09T13:38:00Z">
              <w:r>
                <w:rPr>
                  <w:sz w:val="18"/>
                </w:rPr>
                <w:fldChar w:fldCharType="begin">
                  <w:ffData>
                    <w:name w:val="Kontrollkästchen1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580" w:author="Niederer" w:date="2001-04-09T13:38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r>
                <w:rPr>
                  <w:sz w:val="12"/>
                </w:rPr>
                <w:t xml:space="preserve">  </w:t>
              </w:r>
              <w:r>
                <w:rPr>
                  <w:sz w:val="13"/>
                </w:rPr>
                <w:t>Bus</w:t>
              </w:r>
            </w:ins>
          </w:p>
          <w:p w:rsidR="00000000" w:rsidRDefault="00511A1A">
            <w:pPr>
              <w:rPr>
                <w:ins w:id="581" w:author="Niederer" w:date="2001-04-09T13:38:00Z"/>
                <w:sz w:val="12"/>
              </w:rPr>
            </w:pPr>
            <w:ins w:id="582" w:author="Niederer" w:date="2001-04-09T13:38:00Z">
              <w:r>
                <w:rPr>
                  <w:sz w:val="18"/>
                </w:rPr>
                <w:fldChar w:fldCharType="begin">
                  <w:ffData>
                    <w:name w:val="Kontrollkästchen1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583" w:author="Niederer" w:date="2001-04-09T13:38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r>
                <w:rPr>
                  <w:sz w:val="12"/>
                </w:rPr>
                <w:t xml:space="preserve">  </w:t>
              </w:r>
              <w:r>
                <w:rPr>
                  <w:sz w:val="13"/>
                </w:rPr>
                <w:t>Pkw</w:t>
              </w:r>
            </w:ins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tabs>
                <w:tab w:val="left" w:pos="584"/>
              </w:tabs>
              <w:spacing w:before="440"/>
              <w:rPr>
                <w:ins w:id="584" w:author="Niederer" w:date="2001-04-09T13:38:00Z"/>
                <w:sz w:val="20"/>
              </w:rPr>
            </w:pPr>
            <w:ins w:id="585" w:author="Niederer" w:date="2001-04-09T14:17:00Z">
              <w:r>
                <w:rPr>
                  <w:sz w:val="20"/>
                </w:rPr>
                <w:tab/>
              </w:r>
            </w:ins>
            <w:ins w:id="586" w:author="Niederer" w:date="2005-03-21T10:41:00Z">
              <w:r>
                <w:rPr>
                  <w:sz w:val="20"/>
                </w:rPr>
                <w:t xml:space="preserve"> </w:t>
              </w:r>
            </w:ins>
            <w:ins w:id="587" w:author="Niederer" w:date="2001-12-12T10:52:00Z">
              <w:r>
                <w:rPr>
                  <w:sz w:val="20"/>
                </w:rPr>
                <w:t>€</w:t>
              </w:r>
            </w:ins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00000" w:rsidRDefault="00511A1A">
            <w:pPr>
              <w:rPr>
                <w:ins w:id="588" w:author="Niederer" w:date="2001-04-09T14:22:00Z"/>
                <w:sz w:val="14"/>
              </w:rPr>
            </w:pPr>
            <w:ins w:id="589" w:author="Niederer" w:date="2001-04-09T14:22:00Z">
              <w:r>
                <w:rPr>
                  <w:sz w:val="14"/>
                </w:rPr>
                <w:t>(Hin- und</w:t>
              </w:r>
            </w:ins>
          </w:p>
          <w:p w:rsidR="00000000" w:rsidRDefault="00511A1A">
            <w:pPr>
              <w:rPr>
                <w:ins w:id="590" w:author="Niederer" w:date="2001-04-09T14:22:00Z"/>
                <w:sz w:val="14"/>
              </w:rPr>
            </w:pPr>
            <w:ins w:id="591" w:author="Niederer" w:date="2001-04-09T14:22:00Z">
              <w:r>
                <w:rPr>
                  <w:sz w:val="14"/>
                </w:rPr>
                <w:t xml:space="preserve"> Rückreise)</w:t>
              </w:r>
            </w:ins>
          </w:p>
          <w:p w:rsidR="00000000" w:rsidRDefault="00511A1A">
            <w:pPr>
              <w:tabs>
                <w:tab w:val="left" w:pos="624"/>
              </w:tabs>
              <w:spacing w:before="120"/>
              <w:rPr>
                <w:ins w:id="592" w:author="Niederer" w:date="2001-04-09T13:38:00Z"/>
                <w:sz w:val="12"/>
              </w:rPr>
            </w:pPr>
            <w:ins w:id="593" w:author="Niederer" w:date="2001-04-09T14:22:00Z">
              <w:r>
                <w:rPr>
                  <w:sz w:val="15"/>
                </w:rPr>
                <w:tab/>
                <w:t>km</w:t>
              </w:r>
            </w:ins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tabs>
                <w:tab w:val="left" w:pos="812"/>
              </w:tabs>
              <w:spacing w:before="440"/>
              <w:rPr>
                <w:ins w:id="594" w:author="Niederer" w:date="2001-04-09T13:38:00Z"/>
                <w:sz w:val="20"/>
              </w:rPr>
            </w:pPr>
            <w:ins w:id="595" w:author="Niederer" w:date="2001-04-09T14:25:00Z">
              <w:r>
                <w:rPr>
                  <w:sz w:val="20"/>
                </w:rPr>
                <w:tab/>
              </w:r>
            </w:ins>
            <w:ins w:id="596" w:author="Niederer" w:date="2001-12-12T10:52:00Z">
              <w:r>
                <w:rPr>
                  <w:sz w:val="20"/>
                </w:rPr>
                <w:t>€</w:t>
              </w:r>
            </w:ins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before="60"/>
              <w:rPr>
                <w:ins w:id="597" w:author="Niederer" w:date="2001-04-09T13:38:00Z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tabs>
                <w:tab w:val="left" w:pos="637"/>
              </w:tabs>
              <w:spacing w:before="440"/>
              <w:rPr>
                <w:ins w:id="598" w:author="Niederer" w:date="2001-04-09T13:38:00Z"/>
                <w:sz w:val="20"/>
              </w:rPr>
            </w:pPr>
            <w:ins w:id="599" w:author="Niederer" w:date="2001-04-09T14:29:00Z">
              <w:r>
                <w:rPr>
                  <w:sz w:val="20"/>
                </w:rPr>
                <w:tab/>
              </w:r>
            </w:ins>
            <w:ins w:id="600" w:author="Niederer" w:date="2001-12-12T10:52:00Z">
              <w:r>
                <w:rPr>
                  <w:sz w:val="20"/>
                </w:rPr>
                <w:t>€</w:t>
              </w:r>
            </w:ins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511A1A">
            <w:pPr>
              <w:tabs>
                <w:tab w:val="left" w:pos="1151"/>
              </w:tabs>
              <w:spacing w:before="440"/>
              <w:rPr>
                <w:ins w:id="601" w:author="Niederer" w:date="2001-04-09T13:38:00Z"/>
                <w:sz w:val="20"/>
              </w:rPr>
            </w:pPr>
            <w:ins w:id="602" w:author="Niederer" w:date="2001-04-09T14:31:00Z">
              <w:r>
                <w:rPr>
                  <w:sz w:val="20"/>
                </w:rPr>
                <w:tab/>
              </w:r>
            </w:ins>
            <w:ins w:id="603" w:author="Niederer" w:date="2001-12-12T10:52:00Z">
              <w:r>
                <w:rPr>
                  <w:sz w:val="20"/>
                </w:rPr>
                <w:t>€</w:t>
              </w:r>
            </w:ins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  <w:ins w:id="604" w:author="Niederer" w:date="2001-04-09T13:38:00Z"/>
        </w:trPr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before="200"/>
              <w:jc w:val="center"/>
              <w:rPr>
                <w:ins w:id="605" w:author="Niederer" w:date="2001-04-09T13:38:00Z"/>
                <w:sz w:val="20"/>
              </w:rPr>
            </w:pPr>
            <w:ins w:id="606" w:author="Niederer" w:date="2001-04-09T13:38:00Z">
              <w:r>
                <w:rPr>
                  <w:sz w:val="20"/>
                </w:rPr>
                <w:t>9</w:t>
              </w:r>
            </w:ins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rPr>
                <w:ins w:id="607" w:author="Niederer" w:date="2001-04-09T13:38:00Z"/>
                <w:sz w:val="12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line="140" w:lineRule="exact"/>
              <w:rPr>
                <w:ins w:id="608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609" w:author="Niederer" w:date="2001-04-09T13:38:00Z"/>
                <w:sz w:val="13"/>
              </w:rPr>
            </w:pPr>
            <w:ins w:id="610" w:author="Niederer" w:date="2001-04-09T13:38:00Z">
              <w:r>
                <w:rPr>
                  <w:sz w:val="13"/>
                </w:rPr>
                <w:t>a)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611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612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613" w:author="Niederer" w:date="2001-04-09T13:38:00Z"/>
                <w:sz w:val="13"/>
              </w:rPr>
            </w:pPr>
            <w:ins w:id="614" w:author="Niederer" w:date="2001-04-09T13:38:00Z">
              <w:r>
                <w:rPr>
                  <w:sz w:val="13"/>
                </w:rPr>
                <w:t>b)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line="140" w:lineRule="exact"/>
              <w:rPr>
                <w:ins w:id="615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616" w:author="Niederer" w:date="2001-04-09T13:38:00Z"/>
                <w:sz w:val="13"/>
              </w:rPr>
            </w:pPr>
            <w:ins w:id="617" w:author="Niederer" w:date="2001-04-09T13:38:00Z">
              <w:r>
                <w:rPr>
                  <w:sz w:val="13"/>
                </w:rPr>
                <w:t>a)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618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619" w:author="Niederer" w:date="2001-04-09T13:38:00Z"/>
                <w:sz w:val="13"/>
              </w:rPr>
            </w:pPr>
          </w:p>
          <w:p w:rsidR="00000000" w:rsidRDefault="00511A1A">
            <w:pPr>
              <w:spacing w:line="140" w:lineRule="exact"/>
              <w:rPr>
                <w:ins w:id="620" w:author="Niederer" w:date="2001-04-09T13:38:00Z"/>
                <w:sz w:val="13"/>
              </w:rPr>
            </w:pPr>
            <w:ins w:id="621" w:author="Niederer" w:date="2001-04-09T13:38:00Z">
              <w:r>
                <w:rPr>
                  <w:sz w:val="13"/>
                </w:rPr>
                <w:t>b)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before="40"/>
              <w:rPr>
                <w:ins w:id="622" w:author="Niederer" w:date="2001-04-09T13:38:00Z"/>
                <w:sz w:val="12"/>
              </w:rPr>
            </w:pPr>
            <w:ins w:id="623" w:author="Niederer" w:date="2001-04-09T13:38:00Z">
              <w:r>
                <w:rPr>
                  <w:sz w:val="18"/>
                </w:rPr>
                <w:fldChar w:fldCharType="begin">
                  <w:ffData>
                    <w:name w:val="Kontrollkästchen10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624" w:author="Niederer" w:date="2001-04-09T13:38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r>
                <w:rPr>
                  <w:sz w:val="12"/>
                </w:rPr>
                <w:t xml:space="preserve">  </w:t>
              </w:r>
              <w:r>
                <w:rPr>
                  <w:sz w:val="13"/>
                </w:rPr>
                <w:t>Bahn</w:t>
              </w:r>
            </w:ins>
          </w:p>
          <w:p w:rsidR="00000000" w:rsidRDefault="00511A1A">
            <w:pPr>
              <w:rPr>
                <w:ins w:id="625" w:author="Niederer" w:date="2001-04-09T13:38:00Z"/>
                <w:sz w:val="12"/>
              </w:rPr>
            </w:pPr>
            <w:ins w:id="626" w:author="Niederer" w:date="2001-04-09T13:38:00Z">
              <w:r>
                <w:rPr>
                  <w:sz w:val="18"/>
                </w:rPr>
                <w:fldChar w:fldCharType="begin">
                  <w:ffData>
                    <w:name w:val="Kontrollkästchen1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627" w:author="Niederer" w:date="2001-04-09T13:38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r>
                <w:rPr>
                  <w:sz w:val="12"/>
                </w:rPr>
                <w:t xml:space="preserve">  </w:t>
              </w:r>
              <w:r>
                <w:rPr>
                  <w:sz w:val="13"/>
                </w:rPr>
                <w:t>Bus</w:t>
              </w:r>
            </w:ins>
          </w:p>
          <w:p w:rsidR="00000000" w:rsidRDefault="00511A1A">
            <w:pPr>
              <w:rPr>
                <w:ins w:id="628" w:author="Niederer" w:date="2001-04-09T13:38:00Z"/>
                <w:sz w:val="12"/>
              </w:rPr>
            </w:pPr>
            <w:ins w:id="629" w:author="Niederer" w:date="2001-04-09T13:38:00Z">
              <w:r>
                <w:rPr>
                  <w:sz w:val="18"/>
                </w:rPr>
                <w:fldChar w:fldCharType="begin">
                  <w:ffData>
                    <w:name w:val="Kontrollkästchen1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</w:instrText>
            </w:r>
            <w:r>
              <w:rPr>
                <w:sz w:val="18"/>
              </w:rPr>
              <w:instrText>CHECKBOX</w:instrText>
            </w:r>
            <w:ins w:id="630" w:author="Niederer" w:date="2001-04-09T13:38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r>
                <w:rPr>
                  <w:sz w:val="12"/>
                </w:rPr>
                <w:t xml:space="preserve">  </w:t>
              </w:r>
              <w:r>
                <w:rPr>
                  <w:sz w:val="13"/>
                </w:rPr>
                <w:t>Pkw</w:t>
              </w:r>
            </w:ins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1A1A">
            <w:pPr>
              <w:tabs>
                <w:tab w:val="left" w:pos="584"/>
              </w:tabs>
              <w:spacing w:before="440"/>
              <w:rPr>
                <w:ins w:id="631" w:author="Niederer" w:date="2001-04-09T13:38:00Z"/>
                <w:sz w:val="20"/>
              </w:rPr>
            </w:pPr>
            <w:ins w:id="632" w:author="Niederer" w:date="2001-04-09T14:17:00Z">
              <w:r>
                <w:rPr>
                  <w:sz w:val="20"/>
                </w:rPr>
                <w:tab/>
              </w:r>
            </w:ins>
            <w:ins w:id="633" w:author="Niederer" w:date="2005-03-21T10:41:00Z">
              <w:r>
                <w:rPr>
                  <w:sz w:val="20"/>
                </w:rPr>
                <w:t xml:space="preserve"> </w:t>
              </w:r>
            </w:ins>
            <w:ins w:id="634" w:author="Niederer" w:date="2001-12-12T10:52:00Z">
              <w:r>
                <w:rPr>
                  <w:sz w:val="20"/>
                </w:rPr>
                <w:t>€</w:t>
              </w:r>
            </w:ins>
          </w:p>
        </w:tc>
        <w:tc>
          <w:tcPr>
            <w:tcW w:w="985" w:type="dxa"/>
            <w:tcBorders>
              <w:top w:val="single" w:sz="6" w:space="0" w:color="auto"/>
              <w:left w:val="nil"/>
              <w:right w:val="single" w:sz="24" w:space="0" w:color="auto"/>
            </w:tcBorders>
          </w:tcPr>
          <w:p w:rsidR="00000000" w:rsidRDefault="00511A1A">
            <w:pPr>
              <w:rPr>
                <w:ins w:id="635" w:author="Niederer" w:date="2001-04-09T14:22:00Z"/>
                <w:sz w:val="14"/>
              </w:rPr>
            </w:pPr>
            <w:ins w:id="636" w:author="Niederer" w:date="2001-04-09T14:22:00Z">
              <w:r>
                <w:rPr>
                  <w:sz w:val="14"/>
                </w:rPr>
                <w:t>(Hin- und</w:t>
              </w:r>
            </w:ins>
          </w:p>
          <w:p w:rsidR="00000000" w:rsidRDefault="00511A1A">
            <w:pPr>
              <w:rPr>
                <w:ins w:id="637" w:author="Niederer" w:date="2001-04-09T14:22:00Z"/>
                <w:sz w:val="14"/>
              </w:rPr>
            </w:pPr>
            <w:ins w:id="638" w:author="Niederer" w:date="2001-04-09T14:22:00Z">
              <w:r>
                <w:rPr>
                  <w:sz w:val="14"/>
                </w:rPr>
                <w:t xml:space="preserve"> Rückreise)</w:t>
              </w:r>
            </w:ins>
          </w:p>
          <w:p w:rsidR="00000000" w:rsidRDefault="00511A1A">
            <w:pPr>
              <w:tabs>
                <w:tab w:val="left" w:pos="624"/>
              </w:tabs>
              <w:spacing w:before="120"/>
              <w:rPr>
                <w:ins w:id="639" w:author="Niederer" w:date="2001-04-09T13:38:00Z"/>
                <w:sz w:val="12"/>
              </w:rPr>
            </w:pPr>
            <w:ins w:id="640" w:author="Niederer" w:date="2001-04-09T14:22:00Z">
              <w:r>
                <w:rPr>
                  <w:sz w:val="15"/>
                </w:rPr>
                <w:tab/>
                <w:t>km</w:t>
              </w:r>
            </w:ins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tabs>
                <w:tab w:val="left" w:pos="812"/>
              </w:tabs>
              <w:spacing w:before="440"/>
              <w:rPr>
                <w:ins w:id="641" w:author="Niederer" w:date="2001-04-09T13:38:00Z"/>
                <w:sz w:val="20"/>
              </w:rPr>
            </w:pPr>
            <w:ins w:id="642" w:author="Niederer" w:date="2001-04-09T14:25:00Z">
              <w:r>
                <w:rPr>
                  <w:sz w:val="20"/>
                </w:rPr>
                <w:tab/>
              </w:r>
            </w:ins>
            <w:ins w:id="643" w:author="Niederer" w:date="2001-12-12T10:52:00Z">
              <w:r>
                <w:rPr>
                  <w:sz w:val="20"/>
                </w:rPr>
                <w:t>€</w:t>
              </w:r>
            </w:ins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before="60"/>
              <w:rPr>
                <w:ins w:id="644" w:author="Niederer" w:date="2001-04-09T13:38:00Z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tabs>
                <w:tab w:val="left" w:pos="637"/>
              </w:tabs>
              <w:spacing w:before="440"/>
              <w:rPr>
                <w:ins w:id="645" w:author="Niederer" w:date="2001-04-09T13:38:00Z"/>
                <w:sz w:val="20"/>
              </w:rPr>
            </w:pPr>
            <w:ins w:id="646" w:author="Niederer" w:date="2001-04-09T14:28:00Z">
              <w:r>
                <w:rPr>
                  <w:sz w:val="20"/>
                </w:rPr>
                <w:tab/>
              </w:r>
            </w:ins>
            <w:ins w:id="647" w:author="Niederer" w:date="2001-12-12T10:52:00Z">
              <w:r>
                <w:rPr>
                  <w:sz w:val="20"/>
                </w:rPr>
                <w:t>€</w:t>
              </w:r>
            </w:ins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511A1A">
            <w:pPr>
              <w:tabs>
                <w:tab w:val="left" w:pos="1151"/>
              </w:tabs>
              <w:spacing w:before="440"/>
              <w:rPr>
                <w:ins w:id="648" w:author="Niederer" w:date="2001-04-09T13:38:00Z"/>
                <w:sz w:val="20"/>
              </w:rPr>
            </w:pPr>
            <w:ins w:id="649" w:author="Niederer" w:date="2001-04-09T14:31:00Z">
              <w:r>
                <w:rPr>
                  <w:sz w:val="20"/>
                </w:rPr>
                <w:tab/>
              </w:r>
            </w:ins>
            <w:ins w:id="650" w:author="Niederer" w:date="2001-12-12T10:52:00Z">
              <w:r>
                <w:rPr>
                  <w:sz w:val="20"/>
                </w:rPr>
                <w:t>€</w:t>
              </w:r>
            </w:ins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  <w:ins w:id="651" w:author="Niederer" w:date="2001-04-09T13:38:00Z"/>
        </w:trPr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before="200"/>
              <w:jc w:val="center"/>
              <w:rPr>
                <w:ins w:id="652" w:author="Niederer" w:date="2001-04-09T13:38:00Z"/>
                <w:sz w:val="20"/>
              </w:rPr>
            </w:pPr>
            <w:ins w:id="653" w:author="Niederer" w:date="2001-04-09T13:38:00Z">
              <w:r>
                <w:rPr>
                  <w:sz w:val="20"/>
                </w:rPr>
                <w:t>10</w:t>
              </w:r>
            </w:ins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rPr>
                <w:ins w:id="654" w:author="Niederer" w:date="2001-04-09T13:38:00Z"/>
                <w:sz w:val="12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line="140" w:lineRule="exact"/>
              <w:rPr>
                <w:ins w:id="655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656" w:author="Niederer" w:date="2001-04-09T13:38:00Z"/>
                <w:sz w:val="13"/>
              </w:rPr>
            </w:pPr>
            <w:ins w:id="657" w:author="Niederer" w:date="2001-04-09T13:38:00Z">
              <w:r>
                <w:rPr>
                  <w:sz w:val="13"/>
                </w:rPr>
                <w:t>a)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658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659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660" w:author="Niederer" w:date="2001-04-09T13:38:00Z"/>
                <w:sz w:val="13"/>
              </w:rPr>
            </w:pPr>
            <w:ins w:id="661" w:author="Niederer" w:date="2001-04-09T13:38:00Z">
              <w:r>
                <w:rPr>
                  <w:sz w:val="13"/>
                </w:rPr>
                <w:t>b)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line="140" w:lineRule="exact"/>
              <w:rPr>
                <w:ins w:id="662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663" w:author="Niederer" w:date="2001-04-09T13:38:00Z"/>
                <w:sz w:val="13"/>
              </w:rPr>
            </w:pPr>
            <w:ins w:id="664" w:author="Niederer" w:date="2001-04-09T13:38:00Z">
              <w:r>
                <w:rPr>
                  <w:sz w:val="13"/>
                </w:rPr>
                <w:t>a)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665" w:author="Niederer" w:date="2001-04-09T13:38:00Z"/>
                <w:sz w:val="13"/>
              </w:rPr>
            </w:pPr>
          </w:p>
          <w:p w:rsidR="00000000" w:rsidRDefault="00511A1A">
            <w:pPr>
              <w:tabs>
                <w:tab w:val="left" w:pos="688"/>
              </w:tabs>
              <w:spacing w:line="140" w:lineRule="exact"/>
              <w:rPr>
                <w:ins w:id="666" w:author="Niederer" w:date="2001-04-09T13:38:00Z"/>
                <w:sz w:val="13"/>
              </w:rPr>
            </w:pPr>
          </w:p>
          <w:p w:rsidR="00000000" w:rsidRDefault="00511A1A">
            <w:pPr>
              <w:spacing w:line="140" w:lineRule="exact"/>
              <w:rPr>
                <w:ins w:id="667" w:author="Niederer" w:date="2001-04-09T13:38:00Z"/>
                <w:sz w:val="13"/>
              </w:rPr>
            </w:pPr>
            <w:ins w:id="668" w:author="Niederer" w:date="2001-04-09T13:38:00Z">
              <w:r>
                <w:rPr>
                  <w:sz w:val="13"/>
                </w:rPr>
                <w:t>b)</w:t>
              </w:r>
              <w:r>
                <w:rPr>
                  <w:sz w:val="13"/>
                </w:rPr>
                <w:tab/>
                <w:t xml:space="preserve">  Uhr</w:t>
              </w:r>
            </w:ins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before="40"/>
              <w:rPr>
                <w:ins w:id="669" w:author="Niederer" w:date="2001-04-09T13:38:00Z"/>
                <w:sz w:val="12"/>
              </w:rPr>
            </w:pPr>
            <w:ins w:id="670" w:author="Niederer" w:date="2001-04-09T13:38:00Z">
              <w:r>
                <w:rPr>
                  <w:sz w:val="18"/>
                </w:rPr>
                <w:fldChar w:fldCharType="begin">
                  <w:ffData>
                    <w:name w:val="Kontrollkästchen10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671" w:author="Niederer" w:date="2001-04-09T13:38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r>
                <w:rPr>
                  <w:sz w:val="12"/>
                </w:rPr>
                <w:t xml:space="preserve">  </w:t>
              </w:r>
              <w:r>
                <w:rPr>
                  <w:sz w:val="13"/>
                </w:rPr>
                <w:t>Bahn</w:t>
              </w:r>
            </w:ins>
          </w:p>
          <w:p w:rsidR="00000000" w:rsidRDefault="00511A1A">
            <w:pPr>
              <w:rPr>
                <w:ins w:id="672" w:author="Niederer" w:date="2001-04-09T13:38:00Z"/>
                <w:sz w:val="12"/>
              </w:rPr>
            </w:pPr>
            <w:ins w:id="673" w:author="Niederer" w:date="2001-04-09T13:38:00Z">
              <w:r>
                <w:rPr>
                  <w:sz w:val="18"/>
                </w:rPr>
                <w:fldChar w:fldCharType="begin">
                  <w:ffData>
                    <w:name w:val="Kontrollkästchen1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674" w:author="Niederer" w:date="2001-04-09T13:38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r>
                <w:rPr>
                  <w:sz w:val="12"/>
                </w:rPr>
                <w:t xml:space="preserve">  </w:t>
              </w:r>
              <w:r>
                <w:rPr>
                  <w:sz w:val="13"/>
                </w:rPr>
                <w:t>Bus</w:t>
              </w:r>
            </w:ins>
          </w:p>
          <w:p w:rsidR="00000000" w:rsidRDefault="00511A1A">
            <w:pPr>
              <w:rPr>
                <w:ins w:id="675" w:author="Niederer" w:date="2001-04-09T13:38:00Z"/>
                <w:sz w:val="12"/>
              </w:rPr>
            </w:pPr>
            <w:ins w:id="676" w:author="Niederer" w:date="2001-04-09T13:38:00Z">
              <w:r>
                <w:rPr>
                  <w:sz w:val="18"/>
                </w:rPr>
                <w:fldChar w:fldCharType="begin">
                  <w:ffData>
                    <w:name w:val="Kontrollkästchen1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sz w:val="18"/>
                </w:rPr>
                <w:instrText xml:space="preserve"> </w:instrText>
              </w:r>
            </w:ins>
            <w:r>
              <w:rPr>
                <w:sz w:val="18"/>
              </w:rPr>
              <w:instrText>FORMCHECKBOX</w:instrText>
            </w:r>
            <w:ins w:id="677" w:author="Niederer" w:date="2001-04-09T13:38:00Z">
              <w:r>
                <w:rPr>
                  <w:sz w:val="18"/>
                </w:rPr>
                <w:instrText xml:space="preserve"> </w:instrText>
              </w:r>
              <w:r>
                <w:rPr>
                  <w:sz w:val="18"/>
                </w:rPr>
              </w:r>
              <w:r>
                <w:rPr>
                  <w:sz w:val="18"/>
                </w:rPr>
                <w:fldChar w:fldCharType="end"/>
              </w:r>
              <w:r>
                <w:rPr>
                  <w:sz w:val="12"/>
                </w:rPr>
                <w:t xml:space="preserve">  </w:t>
              </w:r>
              <w:r>
                <w:rPr>
                  <w:sz w:val="13"/>
                </w:rPr>
                <w:t>Pkw</w:t>
              </w:r>
            </w:ins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11A1A">
            <w:pPr>
              <w:tabs>
                <w:tab w:val="left" w:pos="584"/>
              </w:tabs>
              <w:spacing w:before="440"/>
              <w:rPr>
                <w:ins w:id="678" w:author="Niederer" w:date="2001-04-09T13:38:00Z"/>
                <w:sz w:val="20"/>
              </w:rPr>
            </w:pPr>
            <w:ins w:id="679" w:author="Niederer" w:date="2001-04-09T14:17:00Z">
              <w:r>
                <w:rPr>
                  <w:sz w:val="20"/>
                </w:rPr>
                <w:tab/>
              </w:r>
            </w:ins>
            <w:ins w:id="680" w:author="Niederer" w:date="2005-03-21T10:41:00Z">
              <w:r>
                <w:rPr>
                  <w:sz w:val="20"/>
                </w:rPr>
                <w:t xml:space="preserve"> </w:t>
              </w:r>
            </w:ins>
            <w:ins w:id="681" w:author="Niederer" w:date="2001-12-12T10:52:00Z">
              <w:r>
                <w:rPr>
                  <w:sz w:val="20"/>
                </w:rPr>
                <w:t>€</w:t>
              </w:r>
            </w:ins>
          </w:p>
        </w:tc>
        <w:tc>
          <w:tcPr>
            <w:tcW w:w="985" w:type="dxa"/>
            <w:tcBorders>
              <w:top w:val="single" w:sz="6" w:space="0" w:color="auto"/>
              <w:left w:val="nil"/>
              <w:right w:val="single" w:sz="24" w:space="0" w:color="auto"/>
            </w:tcBorders>
          </w:tcPr>
          <w:p w:rsidR="00000000" w:rsidRDefault="00511A1A">
            <w:pPr>
              <w:rPr>
                <w:ins w:id="682" w:author="Niederer" w:date="2001-04-09T14:22:00Z"/>
                <w:sz w:val="14"/>
              </w:rPr>
            </w:pPr>
            <w:ins w:id="683" w:author="Niederer" w:date="2001-04-09T14:22:00Z">
              <w:r>
                <w:rPr>
                  <w:sz w:val="14"/>
                </w:rPr>
                <w:t>(Hin- und</w:t>
              </w:r>
            </w:ins>
          </w:p>
          <w:p w:rsidR="00000000" w:rsidRDefault="00511A1A">
            <w:pPr>
              <w:rPr>
                <w:ins w:id="684" w:author="Niederer" w:date="2001-04-09T14:22:00Z"/>
                <w:sz w:val="14"/>
              </w:rPr>
            </w:pPr>
            <w:ins w:id="685" w:author="Niederer" w:date="2001-04-09T14:22:00Z">
              <w:r>
                <w:rPr>
                  <w:sz w:val="14"/>
                </w:rPr>
                <w:t xml:space="preserve"> Rückreise)</w:t>
              </w:r>
            </w:ins>
          </w:p>
          <w:p w:rsidR="00000000" w:rsidRDefault="00511A1A">
            <w:pPr>
              <w:tabs>
                <w:tab w:val="left" w:pos="624"/>
              </w:tabs>
              <w:spacing w:before="120"/>
              <w:rPr>
                <w:ins w:id="686" w:author="Niederer" w:date="2001-04-09T13:38:00Z"/>
                <w:sz w:val="12"/>
              </w:rPr>
            </w:pPr>
            <w:ins w:id="687" w:author="Niederer" w:date="2001-04-09T14:22:00Z">
              <w:r>
                <w:rPr>
                  <w:sz w:val="15"/>
                </w:rPr>
                <w:tab/>
                <w:t>km</w:t>
              </w:r>
            </w:ins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tabs>
                <w:tab w:val="left" w:pos="812"/>
              </w:tabs>
              <w:spacing w:before="440"/>
              <w:rPr>
                <w:ins w:id="688" w:author="Niederer" w:date="2001-04-09T13:38:00Z"/>
                <w:sz w:val="20"/>
              </w:rPr>
            </w:pPr>
            <w:ins w:id="689" w:author="Niederer" w:date="2001-04-09T14:25:00Z">
              <w:r>
                <w:rPr>
                  <w:sz w:val="20"/>
                </w:rPr>
                <w:tab/>
              </w:r>
            </w:ins>
            <w:ins w:id="690" w:author="Niederer" w:date="2001-12-12T10:52:00Z">
              <w:r>
                <w:rPr>
                  <w:sz w:val="20"/>
                </w:rPr>
                <w:t>€</w:t>
              </w:r>
            </w:ins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before="60"/>
              <w:rPr>
                <w:ins w:id="691" w:author="Niederer" w:date="2001-04-09T13:38:00Z"/>
                <w:sz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tabs>
                <w:tab w:val="left" w:pos="637"/>
              </w:tabs>
              <w:spacing w:before="440"/>
              <w:rPr>
                <w:ins w:id="692" w:author="Niederer" w:date="2001-04-09T13:38:00Z"/>
                <w:sz w:val="20"/>
              </w:rPr>
            </w:pPr>
            <w:ins w:id="693" w:author="Niederer" w:date="2001-04-09T14:28:00Z">
              <w:r>
                <w:rPr>
                  <w:sz w:val="20"/>
                </w:rPr>
                <w:tab/>
              </w:r>
            </w:ins>
            <w:ins w:id="694" w:author="Niederer" w:date="2001-12-12T10:52:00Z">
              <w:r>
                <w:rPr>
                  <w:sz w:val="20"/>
                </w:rPr>
                <w:t>€</w:t>
              </w:r>
            </w:ins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511A1A">
            <w:pPr>
              <w:tabs>
                <w:tab w:val="left" w:pos="1151"/>
              </w:tabs>
              <w:spacing w:before="440"/>
              <w:rPr>
                <w:ins w:id="695" w:author="Niederer" w:date="2001-04-09T13:38:00Z"/>
                <w:sz w:val="20"/>
              </w:rPr>
            </w:pPr>
            <w:ins w:id="696" w:author="Niederer" w:date="2001-04-09T14:31:00Z">
              <w:r>
                <w:rPr>
                  <w:sz w:val="20"/>
                </w:rPr>
                <w:tab/>
              </w:r>
            </w:ins>
            <w:ins w:id="697" w:author="Niederer" w:date="2001-12-12T10:52:00Z">
              <w:r>
                <w:rPr>
                  <w:sz w:val="20"/>
                </w:rPr>
                <w:t>€</w:t>
              </w:r>
            </w:ins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  <w:ins w:id="698" w:author="Niederer" w:date="2001-04-09T13:38:00Z"/>
        </w:trPr>
        <w:tc>
          <w:tcPr>
            <w:tcW w:w="3847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511A1A">
            <w:pPr>
              <w:spacing w:line="140" w:lineRule="exact"/>
              <w:rPr>
                <w:ins w:id="699" w:author="Niederer" w:date="2001-04-09T13:38:00Z"/>
                <w:sz w:val="12"/>
              </w:rPr>
            </w:pPr>
          </w:p>
          <w:p w:rsidR="00000000" w:rsidRDefault="00511A1A">
            <w:pPr>
              <w:spacing w:line="140" w:lineRule="exact"/>
              <w:rPr>
                <w:ins w:id="700" w:author="Niederer" w:date="2001-04-09T13:38:00Z"/>
                <w:sz w:val="12"/>
              </w:rPr>
            </w:pPr>
          </w:p>
          <w:p w:rsidR="00000000" w:rsidRDefault="00511A1A">
            <w:pPr>
              <w:spacing w:line="140" w:lineRule="exact"/>
              <w:rPr>
                <w:ins w:id="701" w:author="Niederer" w:date="2001-04-09T13:38:00Z"/>
                <w:sz w:val="14"/>
              </w:rPr>
            </w:pPr>
            <w:ins w:id="702" w:author="Niederer" w:date="2001-04-09T13:38:00Z">
              <w:r>
                <w:rPr>
                  <w:sz w:val="14"/>
                </w:rPr>
                <w:t>*  Unterricht einschl. Vor- und Nachbereitungszeit</w:t>
              </w:r>
            </w:ins>
          </w:p>
          <w:p w:rsidR="00000000" w:rsidRDefault="00511A1A">
            <w:pPr>
              <w:spacing w:line="140" w:lineRule="exact"/>
              <w:rPr>
                <w:ins w:id="703" w:author="Niederer" w:date="2001-04-09T13:38:00Z"/>
                <w:sz w:val="12"/>
              </w:rPr>
            </w:pPr>
            <w:ins w:id="704" w:author="Niederer" w:date="2001-04-09T13:38:00Z">
              <w:r>
                <w:rPr>
                  <w:sz w:val="14"/>
                </w:rPr>
                <w:t xml:space="preserve">    an der auswärtigen Schule</w:t>
              </w:r>
            </w:ins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tabs>
                <w:tab w:val="left" w:pos="442"/>
              </w:tabs>
              <w:spacing w:before="440"/>
              <w:rPr>
                <w:ins w:id="705" w:author="Niederer" w:date="2001-04-09T13:38:00Z"/>
                <w:sz w:val="12"/>
              </w:rPr>
            </w:pPr>
            <w:ins w:id="706" w:author="Niederer" w:date="2001-04-09T13:38:00Z">
              <w:r>
                <w:rPr>
                  <w:sz w:val="15"/>
                </w:rPr>
                <w:t>Summe</w:t>
              </w:r>
              <w:r>
                <w:rPr>
                  <w:sz w:val="14"/>
                </w:rPr>
                <w:t>:</w:t>
              </w:r>
            </w:ins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tabs>
                <w:tab w:val="left" w:pos="584"/>
              </w:tabs>
              <w:spacing w:before="440"/>
              <w:rPr>
                <w:ins w:id="707" w:author="Niederer" w:date="2001-04-09T13:38:00Z"/>
                <w:sz w:val="20"/>
              </w:rPr>
            </w:pPr>
            <w:ins w:id="708" w:author="Niederer" w:date="2001-04-09T14:17:00Z">
              <w:r>
                <w:rPr>
                  <w:sz w:val="20"/>
                </w:rPr>
                <w:tab/>
              </w:r>
            </w:ins>
            <w:ins w:id="709" w:author="Niederer" w:date="2001-12-12T10:52:00Z">
              <w:r>
                <w:rPr>
                  <w:sz w:val="20"/>
                </w:rPr>
                <w:t>€</w:t>
              </w:r>
            </w:ins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000000" w:rsidRDefault="00511A1A">
            <w:pPr>
              <w:tabs>
                <w:tab w:val="left" w:pos="624"/>
              </w:tabs>
              <w:spacing w:before="440"/>
              <w:rPr>
                <w:ins w:id="710" w:author="Niederer" w:date="2001-04-09T13:38:00Z"/>
                <w:sz w:val="12"/>
              </w:rPr>
            </w:pPr>
            <w:ins w:id="711" w:author="Niederer" w:date="2001-04-09T14:23:00Z">
              <w:r>
                <w:rPr>
                  <w:sz w:val="15"/>
                </w:rPr>
                <w:tab/>
              </w:r>
            </w:ins>
            <w:ins w:id="712" w:author="Niederer" w:date="2001-04-09T13:38:00Z">
              <w:r>
                <w:rPr>
                  <w:sz w:val="15"/>
                </w:rPr>
                <w:t>km</w:t>
              </w:r>
            </w:ins>
          </w:p>
        </w:tc>
        <w:tc>
          <w:tcPr>
            <w:tcW w:w="1141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tabs>
                <w:tab w:val="left" w:pos="812"/>
              </w:tabs>
              <w:spacing w:before="440"/>
              <w:rPr>
                <w:ins w:id="713" w:author="Niederer" w:date="2001-04-09T13:38:00Z"/>
                <w:sz w:val="20"/>
              </w:rPr>
            </w:pPr>
            <w:ins w:id="714" w:author="Niederer" w:date="2001-04-09T14:26:00Z">
              <w:r>
                <w:rPr>
                  <w:sz w:val="20"/>
                </w:rPr>
                <w:tab/>
              </w:r>
            </w:ins>
            <w:ins w:id="715" w:author="Niederer" w:date="2001-12-12T10:52:00Z">
              <w:r>
                <w:rPr>
                  <w:sz w:val="20"/>
                </w:rPr>
                <w:t>€</w:t>
              </w:r>
            </w:ins>
          </w:p>
        </w:tc>
        <w:tc>
          <w:tcPr>
            <w:tcW w:w="73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spacing w:before="60"/>
              <w:rPr>
                <w:ins w:id="716" w:author="Niederer" w:date="2001-04-09T13:38:00Z"/>
                <w:sz w:val="1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11A1A">
            <w:pPr>
              <w:tabs>
                <w:tab w:val="left" w:pos="637"/>
              </w:tabs>
              <w:spacing w:before="440"/>
              <w:rPr>
                <w:ins w:id="717" w:author="Niederer" w:date="2001-04-09T13:38:00Z"/>
                <w:sz w:val="20"/>
              </w:rPr>
            </w:pPr>
            <w:ins w:id="718" w:author="Niederer" w:date="2001-04-09T14:52:00Z">
              <w:r>
                <w:rPr>
                  <w:sz w:val="20"/>
                </w:rPr>
                <w:tab/>
              </w:r>
            </w:ins>
            <w:ins w:id="719" w:author="Niederer" w:date="2001-12-12T10:52:00Z">
              <w:r>
                <w:rPr>
                  <w:sz w:val="20"/>
                </w:rPr>
                <w:t>€</w:t>
              </w:r>
            </w:ins>
          </w:p>
        </w:tc>
        <w:tc>
          <w:tcPr>
            <w:tcW w:w="1531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000000" w:rsidRDefault="00511A1A">
            <w:pPr>
              <w:tabs>
                <w:tab w:val="left" w:pos="1151"/>
              </w:tabs>
              <w:spacing w:before="120"/>
              <w:rPr>
                <w:ins w:id="720" w:author="Niederer" w:date="2001-04-09T13:38:00Z"/>
                <w:sz w:val="12"/>
              </w:rPr>
            </w:pPr>
          </w:p>
          <w:p w:rsidR="00000000" w:rsidRDefault="00511A1A">
            <w:pPr>
              <w:tabs>
                <w:tab w:val="left" w:pos="1151"/>
              </w:tabs>
              <w:spacing w:before="200"/>
              <w:rPr>
                <w:ins w:id="721" w:author="Niederer" w:date="2001-04-09T13:38:00Z"/>
                <w:sz w:val="12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540"/>
          <w:ins w:id="722" w:author="Niederer" w:date="2001-04-09T13:38:00Z"/>
        </w:trPr>
        <w:tc>
          <w:tcPr>
            <w:tcW w:w="6544" w:type="dxa"/>
            <w:gridSpan w:val="7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00000" w:rsidRDefault="00511A1A">
            <w:pPr>
              <w:spacing w:before="40"/>
              <w:rPr>
                <w:ins w:id="723" w:author="Niederer" w:date="2001-04-09T13:38:00Z"/>
                <w:sz w:val="12"/>
              </w:rPr>
            </w:pPr>
          </w:p>
        </w:tc>
        <w:tc>
          <w:tcPr>
            <w:tcW w:w="2868" w:type="dxa"/>
            <w:gridSpan w:val="3"/>
            <w:tcBorders>
              <w:top w:val="single" w:sz="6" w:space="0" w:color="auto"/>
              <w:left w:val="nil"/>
              <w:bottom w:val="single" w:sz="24" w:space="0" w:color="auto"/>
            </w:tcBorders>
          </w:tcPr>
          <w:p w:rsidR="00000000" w:rsidRDefault="00511A1A">
            <w:pPr>
              <w:rPr>
                <w:ins w:id="724" w:author="Niederer" w:date="2001-04-09T13:38:00Z"/>
                <w:sz w:val="12"/>
              </w:rPr>
            </w:pPr>
          </w:p>
          <w:p w:rsidR="00000000" w:rsidRDefault="00511A1A">
            <w:pPr>
              <w:pStyle w:val="Fuzeile"/>
              <w:tabs>
                <w:tab w:val="clear" w:pos="4536"/>
                <w:tab w:val="clear" w:pos="9072"/>
              </w:tabs>
              <w:rPr>
                <w:ins w:id="725" w:author="Niederer" w:date="2001-04-09T13:38:00Z"/>
                <w:sz w:val="12"/>
              </w:rPr>
            </w:pPr>
            <w:ins w:id="726" w:author="Niederer" w:date="2001-04-09T13:38:00Z">
              <w:r>
                <w:t>Auszuzahlender Betrag</w:t>
              </w:r>
            </w:ins>
          </w:p>
        </w:tc>
        <w:tc>
          <w:tcPr>
            <w:tcW w:w="1531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000000" w:rsidRDefault="00511A1A">
            <w:pPr>
              <w:tabs>
                <w:tab w:val="left" w:pos="1151"/>
              </w:tabs>
              <w:spacing w:before="200"/>
              <w:rPr>
                <w:ins w:id="727" w:author="Niederer" w:date="2001-04-09T13:38:00Z"/>
                <w:sz w:val="20"/>
              </w:rPr>
            </w:pPr>
            <w:ins w:id="728" w:author="Niederer" w:date="2001-04-09T13:38:00Z">
              <w:r>
                <w:rPr>
                  <w:sz w:val="12"/>
                  <w:u w:val="double"/>
                </w:rPr>
                <w:t xml:space="preserve">                                </w:t>
              </w:r>
            </w:ins>
            <w:ins w:id="729" w:author="Niederer" w:date="2001-12-12T10:55:00Z">
              <w:r>
                <w:rPr>
                  <w:sz w:val="12"/>
                  <w:u w:val="double"/>
                </w:rPr>
                <w:t xml:space="preserve">  </w:t>
              </w:r>
            </w:ins>
            <w:ins w:id="730" w:author="Niederer" w:date="2001-12-12T10:52:00Z">
              <w:r>
                <w:rPr>
                  <w:sz w:val="20"/>
                </w:rPr>
                <w:t>€</w:t>
              </w:r>
            </w:ins>
          </w:p>
        </w:tc>
      </w:tr>
    </w:tbl>
    <w:p w:rsidR="00000000" w:rsidRDefault="00511A1A">
      <w:pPr>
        <w:pStyle w:val="Fuzeile"/>
        <w:numPr>
          <w:ins w:id="731" w:author="Unknown"/>
        </w:numPr>
        <w:tabs>
          <w:tab w:val="clear" w:pos="4536"/>
          <w:tab w:val="clear" w:pos="9072"/>
        </w:tabs>
        <w:rPr>
          <w:ins w:id="732" w:author="Niederer" w:date="2001-04-09T13:38:00Z"/>
          <w:sz w:val="20"/>
        </w:rPr>
        <w:sectPr w:rsidR="00000000">
          <w:type w:val="continuous"/>
          <w:pgSz w:w="11906" w:h="16838" w:code="9"/>
          <w:pgMar w:top="567" w:right="510" w:bottom="426" w:left="567" w:header="737" w:footer="851" w:gutter="0"/>
          <w:cols w:space="720"/>
          <w:titlePg/>
        </w:sectPr>
      </w:pPr>
    </w:p>
    <w:p w:rsidR="00000000" w:rsidRDefault="00511A1A">
      <w:pPr>
        <w:pStyle w:val="Fuzeile"/>
        <w:numPr>
          <w:ins w:id="733" w:author="Niederer" w:date="2001-04-09T13:39:00Z"/>
        </w:numPr>
        <w:tabs>
          <w:tab w:val="clear" w:pos="4536"/>
          <w:tab w:val="clear" w:pos="9072"/>
        </w:tabs>
        <w:rPr>
          <w:ins w:id="734" w:author="Niederer" w:date="2001-04-09T13:39:00Z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  <w:ins w:id="735" w:author="Niederer" w:date="2001-04-09T13:39:00Z"/>
        </w:trPr>
        <w:tc>
          <w:tcPr>
            <w:tcW w:w="5382" w:type="dxa"/>
            <w:tcBorders>
              <w:top w:val="single" w:sz="12" w:space="0" w:color="auto"/>
              <w:bottom w:val="dotted" w:sz="8" w:space="0" w:color="auto"/>
            </w:tcBorders>
          </w:tcPr>
          <w:p w:rsidR="00000000" w:rsidRDefault="00511A1A">
            <w:pPr>
              <w:jc w:val="both"/>
              <w:rPr>
                <w:ins w:id="736" w:author="Niederer" w:date="2001-04-09T13:39:00Z"/>
                <w:sz w:val="15"/>
              </w:rPr>
            </w:pPr>
            <w:r>
              <w:rPr>
                <w:noProof/>
                <w:sz w:val="1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33655</wp:posOffset>
                      </wp:positionV>
                      <wp:extent cx="93345" cy="657225"/>
                      <wp:effectExtent l="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511A1A">
                                  <w:pPr>
                                    <w:rPr>
                                      <w:b/>
                                      <w:sz w:val="14"/>
                                      <w:rPrChange w:id="737" w:author="Niederer" w:date="2003-05-16T08:25:00Z">
                                        <w:rPr>
                                          <w:b/>
                                          <w:sz w:val="14"/>
                                        </w:rPr>
                                      </w:rPrChange>
                                    </w:rPr>
                                  </w:pPr>
                                  <w:ins w:id="738" w:author="Niederer" w:date="2003-05-16T08:25:00Z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0</w:t>
                                    </w:r>
                                  </w:ins>
                                  <w:ins w:id="739" w:author="Niederer" w:date="2005-03-21T10:40:00Z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3</w:t>
                                    </w:r>
                                  </w:ins>
                                  <w:ins w:id="740" w:author="Niederer" w:date="2003-05-16T08:25:00Z">
                                    <w:del w:id="741" w:author="OSAS_SCHI" w:date="2004-12-07T07:00:00Z">
                                      <w:r>
                                        <w:rPr>
                                          <w:b/>
                                          <w:sz w:val="14"/>
                                        </w:rPr>
                                        <w:delText>5</w:delText>
                                      </w:r>
                                    </w:del>
                                  </w:ins>
                                  <w:ins w:id="742" w:author="OSAS_SCHI" w:date="2004-12-07T07:00:00Z">
                                    <w:del w:id="743" w:author="Niederer" w:date="2005-03-21T15:07:00Z">
                                      <w:r>
                                        <w:rPr>
                                          <w:b/>
                                          <w:sz w:val="14"/>
                                        </w:rPr>
                                        <w:delText>1</w:delText>
                                      </w:r>
                                    </w:del>
                                  </w:ins>
                                  <w:ins w:id="744" w:author="Niederer" w:date="2003-05-16T08:25:00Z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/0</w:t>
                                    </w:r>
                                    <w:del w:id="745" w:author="OSAS_SCHI" w:date="2004-12-07T07:01:00Z">
                                      <w:r>
                                        <w:rPr>
                                          <w:b/>
                                          <w:sz w:val="14"/>
                                        </w:rPr>
                                        <w:delText>3</w:delText>
                                      </w:r>
                                    </w:del>
                                  </w:ins>
                                  <w:ins w:id="746" w:author="OSAS_SCHI" w:date="2004-12-07T07:01:00Z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5</w:t>
                                    </w:r>
                                  </w:ins>
                                  <w:ins w:id="747" w:author="Niederer" w:date="2003-05-16T08:25:00Z"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-3.3.406</w:t>
                                    </w:r>
                                  </w:ins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13.95pt;margin-top:2.65pt;width:7.3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" o:allowincell="f" stroked="f">
                      <v:textbox style="layout-flow:vertical;mso-layout-flow-alt:bottom-to-top" inset="0,0,0,0">
                        <w:txbxContent>
                          <w:p w:rsidR="00000000" w:rsidRDefault="00511A1A">
                            <w:pPr>
                              <w:rPr>
                                <w:b/>
                                <w:sz w:val="14"/>
                                <w:rPrChange w:id="748" w:author="Niederer" w:date="2003-05-16T08:25:00Z">
                                  <w:rPr>
                                    <w:b/>
                                    <w:sz w:val="14"/>
                                  </w:rPr>
                                </w:rPrChange>
                              </w:rPr>
                            </w:pPr>
                            <w:ins w:id="749" w:author="Niederer" w:date="2003-05-16T08:25:00Z">
                              <w:r>
                                <w:rPr>
                                  <w:b/>
                                  <w:sz w:val="14"/>
                                </w:rPr>
                                <w:t>0</w:t>
                              </w:r>
                            </w:ins>
                            <w:ins w:id="750" w:author="Niederer" w:date="2005-03-21T10:40:00Z">
                              <w:r>
                                <w:rPr>
                                  <w:b/>
                                  <w:sz w:val="14"/>
                                </w:rPr>
                                <w:t>3</w:t>
                              </w:r>
                            </w:ins>
                            <w:ins w:id="751" w:author="Niederer" w:date="2003-05-16T08:25:00Z">
                              <w:del w:id="752" w:author="OSAS_SCHI" w:date="2004-12-07T07:00:00Z">
                                <w:r>
                                  <w:rPr>
                                    <w:b/>
                                    <w:sz w:val="14"/>
                                  </w:rPr>
                                  <w:delText>5</w:delText>
                                </w:r>
                              </w:del>
                            </w:ins>
                            <w:ins w:id="753" w:author="OSAS_SCHI" w:date="2004-12-07T07:00:00Z">
                              <w:del w:id="754" w:author="Niederer" w:date="2005-03-21T15:07:00Z">
                                <w:r>
                                  <w:rPr>
                                    <w:b/>
                                    <w:sz w:val="14"/>
                                  </w:rPr>
                                  <w:delText>1</w:delText>
                                </w:r>
                              </w:del>
                            </w:ins>
                            <w:ins w:id="755" w:author="Niederer" w:date="2003-05-16T08:25:00Z">
                              <w:r>
                                <w:rPr>
                                  <w:b/>
                                  <w:sz w:val="14"/>
                                </w:rPr>
                                <w:t>/0</w:t>
                              </w:r>
                              <w:del w:id="756" w:author="OSAS_SCHI" w:date="2004-12-07T07:01:00Z">
                                <w:r>
                                  <w:rPr>
                                    <w:b/>
                                    <w:sz w:val="14"/>
                                  </w:rPr>
                                  <w:delText>3</w:delText>
                                </w:r>
                              </w:del>
                            </w:ins>
                            <w:ins w:id="757" w:author="OSAS_SCHI" w:date="2004-12-07T07:01:00Z">
                              <w:r>
                                <w:rPr>
                                  <w:b/>
                                  <w:sz w:val="14"/>
                                </w:rPr>
                                <w:t>5</w:t>
                              </w:r>
                            </w:ins>
                            <w:ins w:id="758" w:author="Niederer" w:date="2003-05-16T08:25:00Z">
                              <w:r>
                                <w:rPr>
                                  <w:b/>
                                  <w:sz w:val="14"/>
                                </w:rPr>
                                <w:t>-3.3.406</w:t>
                              </w:r>
                            </w:ins>
                          </w:p>
                        </w:txbxContent>
                      </v:textbox>
                    </v:shape>
                  </w:pict>
                </mc:Fallback>
              </mc:AlternateContent>
            </w:r>
            <w:ins w:id="759" w:author="Niederer" w:date="2001-04-09T13:39:00Z">
              <w:r>
                <w:rPr>
                  <w:b/>
                  <w:sz w:val="15"/>
                </w:rPr>
                <w:t>Bei maschineller Berechnung der Reisekosten:</w:t>
              </w:r>
              <w:r>
                <w:rPr>
                  <w:sz w:val="15"/>
                </w:rPr>
                <w:t xml:space="preserve">  Die in diesem Antrag ent</w:t>
              </w:r>
            </w:ins>
            <w:ins w:id="760" w:author="Niederer" w:date="2001-04-09T13:55:00Z">
              <w:r>
                <w:rPr>
                  <w:sz w:val="15"/>
                </w:rPr>
                <w:softHyphen/>
              </w:r>
            </w:ins>
            <w:ins w:id="761" w:author="Niederer" w:date="2001-04-09T13:39:00Z">
              <w:r>
                <w:rPr>
                  <w:sz w:val="15"/>
                </w:rPr>
                <w:t>haltenen Date</w:t>
              </w:r>
              <w:r>
                <w:rPr>
                  <w:sz w:val="15"/>
                </w:rPr>
                <w:t>n werden zur Berechnung der Reisekosten, Rechnungslegung und Bescheide</w:t>
              </w:r>
              <w:r>
                <w:rPr>
                  <w:sz w:val="15"/>
                </w:rPr>
                <w:t>r</w:t>
              </w:r>
              <w:r>
                <w:rPr>
                  <w:sz w:val="15"/>
                </w:rPr>
                <w:t>stellung mittels EDV gespeichert.</w:t>
              </w:r>
            </w:ins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60"/>
          <w:ins w:id="762" w:author="Niederer" w:date="2001-04-09T13:39:00Z"/>
        </w:trPr>
        <w:tc>
          <w:tcPr>
            <w:tcW w:w="5382" w:type="dxa"/>
            <w:tcBorders>
              <w:top w:val="nil"/>
            </w:tcBorders>
          </w:tcPr>
          <w:p w:rsidR="00000000" w:rsidRDefault="00511A1A">
            <w:pPr>
              <w:spacing w:before="40"/>
              <w:rPr>
                <w:ins w:id="763" w:author="Niederer" w:date="2001-04-09T13:39:00Z"/>
                <w:sz w:val="12"/>
              </w:rPr>
            </w:pPr>
            <w:ins w:id="764" w:author="Niederer" w:date="2001-04-09T13:39:00Z">
              <w:r>
                <w:rPr>
                  <w:sz w:val="16"/>
                </w:rPr>
                <w:t>Ich versichere pflichtgemäß die Richtigkeit meiner Angaben.</w:t>
              </w:r>
            </w:ins>
          </w:p>
          <w:p w:rsidR="00000000" w:rsidRDefault="00511A1A">
            <w:pPr>
              <w:tabs>
                <w:tab w:val="left" w:pos="500"/>
                <w:tab w:val="left" w:pos="1917"/>
                <w:tab w:val="left" w:pos="2626"/>
              </w:tabs>
              <w:spacing w:before="120"/>
              <w:rPr>
                <w:ins w:id="765" w:author="Niederer" w:date="2001-04-09T13:39:00Z"/>
                <w:sz w:val="12"/>
              </w:rPr>
            </w:pPr>
            <w:ins w:id="766" w:author="Niederer" w:date="2001-04-09T13:50:00Z">
              <w:r>
                <w:rPr>
                  <w:sz w:val="12"/>
                </w:rPr>
                <w:t>...............................................</w:t>
              </w:r>
              <w:r>
                <w:rPr>
                  <w:sz w:val="12"/>
                </w:rPr>
                <w:tab/>
              </w:r>
            </w:ins>
            <w:ins w:id="767" w:author="Niederer" w:date="2001-04-09T13:51:00Z">
              <w:r>
                <w:rPr>
                  <w:sz w:val="12"/>
                </w:rPr>
                <w:t>..........................................</w:t>
              </w:r>
              <w:r>
                <w:rPr>
                  <w:sz w:val="12"/>
                </w:rPr>
                <w:t>........</w:t>
              </w:r>
            </w:ins>
            <w:ins w:id="768" w:author="Niederer" w:date="2001-04-09T13:52:00Z">
              <w:r>
                <w:rPr>
                  <w:sz w:val="12"/>
                </w:rPr>
                <w:t>..........................................</w:t>
              </w:r>
            </w:ins>
          </w:p>
          <w:p w:rsidR="00000000" w:rsidRDefault="00511A1A">
            <w:pPr>
              <w:tabs>
                <w:tab w:val="left" w:pos="500"/>
                <w:tab w:val="left" w:pos="2768"/>
              </w:tabs>
              <w:rPr>
                <w:ins w:id="769" w:author="Niederer" w:date="2001-04-09T13:39:00Z"/>
                <w:sz w:val="12"/>
              </w:rPr>
            </w:pPr>
            <w:ins w:id="770" w:author="Niederer" w:date="2001-04-09T13:39:00Z">
              <w:r>
                <w:rPr>
                  <w:sz w:val="12"/>
                </w:rPr>
                <w:t xml:space="preserve"> </w:t>
              </w:r>
            </w:ins>
            <w:ins w:id="771" w:author="Niederer" w:date="2001-04-09T13:51:00Z">
              <w:r>
                <w:rPr>
                  <w:sz w:val="12"/>
                </w:rPr>
                <w:tab/>
              </w:r>
            </w:ins>
            <w:ins w:id="772" w:author="Niederer" w:date="2001-04-09T13:39:00Z">
              <w:r>
                <w:rPr>
                  <w:sz w:val="12"/>
                </w:rPr>
                <w:t>Datum</w:t>
              </w:r>
            </w:ins>
            <w:ins w:id="773" w:author="Niederer" w:date="2001-04-09T13:51:00Z">
              <w:r>
                <w:rPr>
                  <w:sz w:val="12"/>
                </w:rPr>
                <w:tab/>
              </w:r>
            </w:ins>
            <w:ins w:id="774" w:author="Niederer" w:date="2001-04-09T13:39:00Z">
              <w:r>
                <w:rPr>
                  <w:sz w:val="12"/>
                </w:rPr>
                <w:t>Unterschrift des Antragstellers</w:t>
              </w:r>
            </w:ins>
          </w:p>
        </w:tc>
      </w:tr>
    </w:tbl>
    <w:p w:rsidR="00000000" w:rsidRDefault="00511A1A">
      <w:pPr>
        <w:pStyle w:val="Fuzeile"/>
        <w:numPr>
          <w:ins w:id="775" w:author="Unknown"/>
        </w:numPr>
        <w:tabs>
          <w:tab w:val="clear" w:pos="4536"/>
          <w:tab w:val="clear" w:pos="9072"/>
        </w:tabs>
        <w:rPr>
          <w:ins w:id="776" w:author="Niederer" w:date="2001-04-09T13:40:00Z"/>
          <w:sz w:val="8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41910</wp:posOffset>
                </wp:positionV>
                <wp:extent cx="988695" cy="14668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11A1A">
                            <w:pPr>
                              <w:rPr>
                                <w:sz w:val="16"/>
                                <w:rPrChange w:id="777" w:author="Niederer" w:date="2003-05-16T08:29:00Z">
                                  <w:rPr>
                                    <w:sz w:val="16"/>
                                  </w:rPr>
                                </w:rPrChange>
                              </w:rPr>
                            </w:pPr>
                            <w:ins w:id="778" w:author="Niederer" w:date="2003-05-16T08:28:00Z">
                              <w:r>
                                <w:rPr>
                                  <w:sz w:val="16"/>
                                  <w:rPrChange w:id="779" w:author="Niederer" w:date="2003-05-16T08:29:00Z">
                                    <w:rPr>
                                      <w:sz w:val="16"/>
                                    </w:rPr>
                                  </w:rPrChange>
                                </w:rPr>
                                <w:t>A 1 C (2) Anlage 1</w:t>
                              </w:r>
                            </w:ins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.6pt;margin-top:3.3pt;width:77.85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" o:allowincell="f" stroked="f">
                <v:textbox inset="0,0,0,0">
                  <w:txbxContent>
                    <w:p w:rsidR="00000000" w:rsidRDefault="00511A1A">
                      <w:pPr>
                        <w:rPr>
                          <w:sz w:val="16"/>
                          <w:rPrChange w:id="780" w:author="Niederer" w:date="2003-05-16T08:29:00Z">
                            <w:rPr>
                              <w:sz w:val="16"/>
                            </w:rPr>
                          </w:rPrChange>
                        </w:rPr>
                      </w:pPr>
                      <w:ins w:id="781" w:author="Niederer" w:date="2003-05-16T08:28:00Z">
                        <w:r>
                          <w:rPr>
                            <w:sz w:val="16"/>
                            <w:rPrChange w:id="782" w:author="Niederer" w:date="2003-05-16T08:29:00Z">
                              <w:rPr>
                                <w:sz w:val="16"/>
                              </w:rPr>
                            </w:rPrChange>
                          </w:rPr>
                          <w:t>A 1 C (2) Anlage 1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ins w:id="783" w:author="Niederer" w:date="2001-04-09T13:39:00Z">
        <w:r>
          <w:rPr>
            <w:sz w:val="12"/>
          </w:rPr>
          <w:br w:type="column"/>
        </w:r>
      </w:ins>
    </w:p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  <w:ins w:id="784" w:author="Niederer" w:date="2001-04-09T13:40:00Z"/>
        </w:trPr>
        <w:tc>
          <w:tcPr>
            <w:tcW w:w="5301" w:type="dxa"/>
          </w:tcPr>
          <w:p w:rsidR="00000000" w:rsidRDefault="00511A1A">
            <w:pPr>
              <w:pStyle w:val="berschrift3"/>
              <w:spacing w:before="20"/>
              <w:rPr>
                <w:ins w:id="785" w:author="Niederer" w:date="2001-04-09T13:40:00Z"/>
              </w:rPr>
            </w:pPr>
            <w:ins w:id="786" w:author="Niederer" w:date="2001-04-09T13:40:00Z">
              <w:r>
                <w:t>VON DER SCHULLEITUNG AUSZUFÜLLEN</w:t>
              </w:r>
            </w:ins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6"/>
          <w:ins w:id="787" w:author="Niederer" w:date="2001-04-09T13:40:00Z"/>
        </w:trPr>
        <w:tc>
          <w:tcPr>
            <w:tcW w:w="5301" w:type="dxa"/>
          </w:tcPr>
          <w:p w:rsidR="00000000" w:rsidRDefault="00511A1A">
            <w:pPr>
              <w:rPr>
                <w:ins w:id="788" w:author="Niederer" w:date="2001-04-09T13:40:00Z"/>
                <w:sz w:val="12"/>
              </w:rPr>
            </w:pPr>
            <w:ins w:id="789" w:author="Niederer" w:date="2001-04-09T13:40:00Z">
              <w:r>
                <w:rPr>
                  <w:sz w:val="16"/>
                </w:rPr>
                <w:t>Sachlich richtig:</w:t>
              </w:r>
            </w:ins>
          </w:p>
          <w:p w:rsidR="00000000" w:rsidRDefault="00511A1A">
            <w:pPr>
              <w:tabs>
                <w:tab w:val="left" w:pos="500"/>
                <w:tab w:val="left" w:pos="1917"/>
                <w:tab w:val="left" w:pos="2626"/>
              </w:tabs>
              <w:spacing w:before="480"/>
              <w:rPr>
                <w:ins w:id="790" w:author="Niederer" w:date="2001-04-09T13:52:00Z"/>
                <w:sz w:val="12"/>
              </w:rPr>
            </w:pPr>
            <w:ins w:id="791" w:author="Niederer" w:date="2001-04-09T13:52:00Z">
              <w:r>
                <w:rPr>
                  <w:sz w:val="12"/>
                </w:rPr>
                <w:t>...............................................</w:t>
              </w:r>
              <w:r>
                <w:rPr>
                  <w:sz w:val="12"/>
                </w:rPr>
                <w:tab/>
                <w:t>.............................................................</w:t>
              </w:r>
              <w:r>
                <w:rPr>
                  <w:sz w:val="12"/>
                </w:rPr>
                <w:t>..............................</w:t>
              </w:r>
            </w:ins>
          </w:p>
          <w:p w:rsidR="00000000" w:rsidRDefault="00511A1A">
            <w:pPr>
              <w:tabs>
                <w:tab w:val="left" w:pos="499"/>
                <w:tab w:val="left" w:pos="3051"/>
              </w:tabs>
              <w:rPr>
                <w:ins w:id="792" w:author="Niederer" w:date="2001-04-09T13:40:00Z"/>
                <w:sz w:val="12"/>
              </w:rPr>
            </w:pPr>
            <w:ins w:id="793" w:author="Niederer" w:date="2001-04-09T13:52:00Z">
              <w:r>
                <w:rPr>
                  <w:sz w:val="12"/>
                </w:rPr>
                <w:tab/>
                <w:t>Datum</w:t>
              </w:r>
              <w:r>
                <w:rPr>
                  <w:sz w:val="12"/>
                </w:rPr>
                <w:tab/>
                <w:t>Unterschrift</w:t>
              </w:r>
            </w:ins>
          </w:p>
        </w:tc>
      </w:tr>
    </w:tbl>
    <w:p w:rsidR="00000000" w:rsidRDefault="00511A1A">
      <w:pPr>
        <w:pStyle w:val="Fuzeile"/>
        <w:numPr>
          <w:ins w:id="794" w:author="Niederer" w:date="2001-04-09T13:40:00Z"/>
        </w:numPr>
        <w:tabs>
          <w:tab w:val="clear" w:pos="4536"/>
          <w:tab w:val="clear" w:pos="9072"/>
        </w:tabs>
        <w:rPr>
          <w:sz w:val="2"/>
          <w:rPrChange w:id="795" w:author="Niederer" w:date="2001-04-05T15:13:00Z">
            <w:rPr>
              <w:sz w:val="2"/>
            </w:rPr>
          </w:rPrChange>
        </w:rPr>
      </w:pPr>
    </w:p>
    <w:sectPr w:rsidR="00000000">
      <w:type w:val="continuous"/>
      <w:pgSz w:w="11906" w:h="16838" w:code="9"/>
      <w:pgMar w:top="567" w:right="510" w:bottom="426" w:left="567" w:header="737" w:footer="851" w:gutter="0"/>
      <w:cols w:num="2" w:space="34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A1A" w:rsidRDefault="00511A1A" w:rsidP="00511A1A">
      <w:r>
        <w:separator/>
      </w:r>
    </w:p>
  </w:endnote>
  <w:endnote w:type="continuationSeparator" w:id="0">
    <w:p w:rsidR="00511A1A" w:rsidRDefault="00511A1A" w:rsidP="0051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1A" w:rsidRDefault="00511A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1A" w:rsidRDefault="00511A1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1A" w:rsidRDefault="00511A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A1A" w:rsidRDefault="00511A1A" w:rsidP="00511A1A">
      <w:r>
        <w:separator/>
      </w:r>
    </w:p>
  </w:footnote>
  <w:footnote w:type="continuationSeparator" w:id="0">
    <w:p w:rsidR="00511A1A" w:rsidRDefault="00511A1A" w:rsidP="00511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1A" w:rsidRDefault="00511A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1A" w:rsidRDefault="00511A1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1A" w:rsidRDefault="00511A1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1A"/>
    <w:rsid w:val="0051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E13A36-BE36-4575-BE5C-1D119070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40"/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qFormat/>
    <w:pPr>
      <w:keepNext/>
      <w:spacing w:before="20"/>
      <w:outlineLvl w:val="3"/>
    </w:pPr>
    <w:rPr>
      <w:b/>
      <w:sz w:val="17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Anlageblatt zur Reisekostenrechnung - Auswärtiger Unterricht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AE27A411-724A-4803-BC20-DD73BB5EEF0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962031-84A9-4192-82F9-BE482FFA4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aa787fdc-738f-42b6-858c-dd04f5ce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1F3B31-5AEC-4E7F-9F1B-C0C0457FAB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9C0017-FF33-4511-9336-31E34BC51BE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a787fdc-738f-42b6-858c-dd04f5cec382"/>
    <ds:schemaRef ds:uri="77a18adb-f851-4ef9-82c7-7dd03982d47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Anlageblatt zur Reisekostenrechnung - Auswärtiger Unterricht</vt:lpstr>
    </vt:vector>
  </TitlesOfParts>
  <Company>Baden-Württemberg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Anlageblatt zur Reisekostenrechnung - Auswärtiger Unterricht</dc:title>
  <dc:subject/>
  <dc:creator>Niederer</dc:creator>
  <cp:keywords/>
  <dc:description/>
  <cp:lastModifiedBy>Küstner, Andreas (RPS)</cp:lastModifiedBy>
  <cp:revision>2</cp:revision>
  <cp:lastPrinted>2005-03-21T12:59:00Z</cp:lastPrinted>
  <dcterms:created xsi:type="dcterms:W3CDTF">2021-07-22T12:28:00Z</dcterms:created>
  <dcterms:modified xsi:type="dcterms:W3CDTF">2021-07-22T12:28:00Z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64;#Formular|7fc6d72f-4f6f-4b39-8392-6605a3452c2e</vt:lpwstr>
  </property>
  <property fmtid="{D5CDD505-2E9C-101B-9397-08002B2CF9AE}" pid="4" name="Haus">
    <vt:lpwstr>62;#Alle RP|14bb10d8-e93a-427c-bb47-3fa97f492241</vt:lpwstr>
  </property>
</Properties>
</file>